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commentsExtended.xml" ContentType="application/vnd.openxmlformats-officedocument.wordprocessingml.commentsExtended+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0F" w:rsidRPr="001E6700" w:rsidRDefault="008445BC">
      <w:pPr>
        <w:pStyle w:val="Titre1"/>
        <w:rPr>
          <w:rFonts w:ascii="Arial" w:hAnsi="Arial"/>
          <w:color w:val="auto"/>
        </w:rPr>
      </w:pPr>
      <w:bookmarkStart w:id="0" w:name="_GoBack"/>
      <w:bookmarkEnd w:id="0"/>
      <w:r w:rsidRPr="001E6700">
        <w:rPr>
          <w:rFonts w:ascii="Arial" w:hAnsi="Arial"/>
        </w:rPr>
        <w:t>Annexe</w:t>
      </w:r>
      <w:r w:rsidR="00F25FF9" w:rsidRPr="001E6700">
        <w:rPr>
          <w:rFonts w:ascii="Arial" w:hAnsi="Arial"/>
        </w:rPr>
        <w:t xml:space="preserve"> Lot 1 : </w:t>
      </w:r>
      <w:r w:rsidR="007D2F8A" w:rsidRPr="001E6700">
        <w:rPr>
          <w:rFonts w:ascii="Arial" w:hAnsi="Arial"/>
          <w:color w:val="auto"/>
        </w:rPr>
        <w:t>Solution sur-mesure pour diffuser du contenu multimédia sans besoin de connexion internet</w:t>
      </w:r>
    </w:p>
    <w:p w:rsidR="00F25FF9" w:rsidRPr="001E6700" w:rsidRDefault="00F25FF9" w:rsidP="00F25FF9">
      <w:pPr>
        <w:rPr>
          <w:rFonts w:ascii="Arial" w:hAnsi="Arial" w:cstheme="majorHAnsi"/>
          <w:b/>
          <w:sz w:val="28"/>
          <w:szCs w:val="28"/>
          <w:u w:val="single"/>
        </w:rPr>
      </w:pPr>
      <w:bookmarkStart w:id="1" w:name="liste-indicative-des-équipements-électro"/>
      <w:bookmarkEnd w:id="1"/>
    </w:p>
    <w:p w:rsidR="001E6700" w:rsidRPr="001E6700" w:rsidRDefault="001E6700" w:rsidP="005D3773">
      <w:pPr>
        <w:jc w:val="both"/>
        <w:rPr>
          <w:rFonts w:ascii="Arial" w:hAnsi="Arial" w:cstheme="majorHAnsi"/>
          <w:b/>
          <w:sz w:val="28"/>
          <w:szCs w:val="28"/>
        </w:rPr>
      </w:pPr>
      <w:r w:rsidRPr="001E6700">
        <w:rPr>
          <w:rFonts w:ascii="Arial" w:hAnsi="Arial" w:cstheme="majorHAnsi"/>
          <w:b/>
          <w:sz w:val="28"/>
          <w:szCs w:val="28"/>
        </w:rPr>
        <w:t>CONTEXTE</w:t>
      </w:r>
    </w:p>
    <w:p w:rsidR="005D3773" w:rsidRPr="001E6700" w:rsidRDefault="005D3773" w:rsidP="001E6700">
      <w:pPr>
        <w:jc w:val="both"/>
        <w:rPr>
          <w:rFonts w:ascii="Arial" w:hAnsi="Arial" w:cstheme="majorHAnsi"/>
          <w:sz w:val="22"/>
          <w:szCs w:val="22"/>
        </w:rPr>
      </w:pPr>
      <w:r w:rsidRPr="001E6700">
        <w:rPr>
          <w:rFonts w:ascii="Arial" w:hAnsi="Arial" w:cstheme="majorHAnsi"/>
          <w:sz w:val="22"/>
          <w:szCs w:val="22"/>
        </w:rPr>
        <w:t xml:space="preserve">Bibliothèques Sans Frontières est une ONG créée en 2007 qui œuvre pour que chaque femme et chaque homme, à travers le monde, puissent vivre dignement et s’épanouir à travers un accès facilité, ouvert et libre aux bibliothèques, à l’information et à l’éducation et ce, dans un souci constant de promotion de la diversité culturelle. </w:t>
      </w:r>
    </w:p>
    <w:p w:rsidR="005D3773" w:rsidRDefault="005D3773" w:rsidP="001E6700">
      <w:pPr>
        <w:jc w:val="both"/>
        <w:rPr>
          <w:rFonts w:ascii="Arial" w:hAnsi="Arial" w:cstheme="majorHAnsi"/>
          <w:bCs/>
          <w:sz w:val="22"/>
          <w:szCs w:val="22"/>
          <w:lang w:eastAsia="ar-SA"/>
        </w:rPr>
      </w:pPr>
      <w:r w:rsidRPr="001E6700">
        <w:rPr>
          <w:rFonts w:ascii="Arial" w:hAnsi="Arial" w:cstheme="majorHAnsi"/>
          <w:bCs/>
          <w:sz w:val="22"/>
          <w:szCs w:val="22"/>
          <w:lang w:eastAsia="ar-SA"/>
        </w:rPr>
        <w:t>Bibliothèque</w:t>
      </w:r>
      <w:r w:rsidR="001E6700">
        <w:rPr>
          <w:rFonts w:ascii="Arial" w:hAnsi="Arial" w:cstheme="majorHAnsi"/>
          <w:bCs/>
          <w:sz w:val="22"/>
          <w:szCs w:val="22"/>
          <w:lang w:eastAsia="ar-SA"/>
        </w:rPr>
        <w:t>s</w:t>
      </w:r>
      <w:r w:rsidRPr="001E6700">
        <w:rPr>
          <w:rFonts w:ascii="Arial" w:hAnsi="Arial" w:cstheme="majorHAnsi"/>
          <w:bCs/>
          <w:sz w:val="22"/>
          <w:szCs w:val="22"/>
          <w:lang w:eastAsia="ar-SA"/>
        </w:rPr>
        <w:t xml:space="preserve"> Sans Frontières, </w:t>
      </w:r>
      <w:r w:rsidR="001E6700">
        <w:rPr>
          <w:rFonts w:ascii="Arial" w:hAnsi="Arial" w:cstheme="majorHAnsi"/>
          <w:bCs/>
          <w:sz w:val="22"/>
          <w:szCs w:val="22"/>
          <w:lang w:eastAsia="ar-SA"/>
        </w:rPr>
        <w:t>aujourd’hui reconnu pour sa capacité d’innovation</w:t>
      </w:r>
      <w:r w:rsidRPr="001E6700">
        <w:rPr>
          <w:rFonts w:ascii="Arial" w:hAnsi="Arial" w:cstheme="majorHAnsi"/>
          <w:bCs/>
          <w:sz w:val="22"/>
          <w:szCs w:val="22"/>
          <w:lang w:eastAsia="ar-SA"/>
        </w:rPr>
        <w:t xml:space="preserve">, </w:t>
      </w:r>
      <w:r w:rsidR="001E6700">
        <w:rPr>
          <w:rFonts w:ascii="Arial" w:hAnsi="Arial" w:cstheme="majorHAnsi"/>
          <w:bCs/>
          <w:sz w:val="22"/>
          <w:szCs w:val="22"/>
          <w:lang w:eastAsia="ar-SA"/>
        </w:rPr>
        <w:t xml:space="preserve">opère dans </w:t>
      </w:r>
      <w:r w:rsidRPr="001E6700">
        <w:rPr>
          <w:rFonts w:ascii="Arial" w:hAnsi="Arial" w:cstheme="majorHAnsi"/>
          <w:bCs/>
          <w:sz w:val="22"/>
          <w:szCs w:val="22"/>
          <w:lang w:eastAsia="ar-SA"/>
        </w:rPr>
        <w:t xml:space="preserve">30 pays et </w:t>
      </w:r>
      <w:r w:rsidR="001E6700">
        <w:rPr>
          <w:rFonts w:ascii="Arial" w:hAnsi="Arial" w:cstheme="majorHAnsi"/>
          <w:bCs/>
          <w:sz w:val="22"/>
          <w:szCs w:val="22"/>
          <w:lang w:eastAsia="ar-SA"/>
        </w:rPr>
        <w:t>a développé au fil des ans</w:t>
      </w:r>
      <w:r w:rsidRPr="001E6700">
        <w:rPr>
          <w:rFonts w:ascii="Arial" w:hAnsi="Arial" w:cstheme="majorHAnsi"/>
          <w:bCs/>
          <w:sz w:val="22"/>
          <w:szCs w:val="22"/>
          <w:lang w:eastAsia="ar-SA"/>
        </w:rPr>
        <w:t xml:space="preserve"> un catalogue </w:t>
      </w:r>
      <w:r w:rsidR="001E6700">
        <w:rPr>
          <w:rFonts w:ascii="Arial" w:hAnsi="Arial" w:cstheme="majorHAnsi"/>
          <w:bCs/>
          <w:sz w:val="22"/>
          <w:szCs w:val="22"/>
          <w:lang w:eastAsia="ar-SA"/>
        </w:rPr>
        <w:t>unique</w:t>
      </w:r>
      <w:r w:rsidRPr="001E6700">
        <w:rPr>
          <w:rFonts w:ascii="Arial" w:hAnsi="Arial" w:cstheme="majorHAnsi"/>
          <w:bCs/>
          <w:sz w:val="22"/>
          <w:szCs w:val="22"/>
          <w:lang w:eastAsia="ar-SA"/>
        </w:rPr>
        <w:t xml:space="preserve"> de contenus</w:t>
      </w:r>
      <w:r w:rsidR="001E6700">
        <w:rPr>
          <w:rFonts w:ascii="Arial" w:hAnsi="Arial" w:cstheme="majorHAnsi"/>
          <w:bCs/>
          <w:sz w:val="22"/>
          <w:szCs w:val="22"/>
          <w:lang w:eastAsia="ar-SA"/>
        </w:rPr>
        <w:t xml:space="preserve"> en 25 langues</w:t>
      </w:r>
      <w:r w:rsidR="008445BC" w:rsidRPr="001E6700">
        <w:rPr>
          <w:rFonts w:ascii="Arial" w:hAnsi="Arial" w:cstheme="majorHAnsi"/>
          <w:bCs/>
          <w:sz w:val="22"/>
          <w:szCs w:val="22"/>
          <w:lang w:eastAsia="ar-SA"/>
        </w:rPr>
        <w:t>.</w:t>
      </w:r>
    </w:p>
    <w:p w:rsidR="001E6700" w:rsidRPr="001E6700" w:rsidRDefault="001E6700" w:rsidP="001E6700">
      <w:pPr>
        <w:jc w:val="both"/>
        <w:rPr>
          <w:rFonts w:ascii="Arial" w:hAnsi="Arial" w:cstheme="majorHAnsi"/>
          <w:bCs/>
          <w:sz w:val="22"/>
          <w:szCs w:val="22"/>
          <w:lang w:eastAsia="ar-SA"/>
        </w:rPr>
      </w:pPr>
    </w:p>
    <w:p w:rsidR="001E6700" w:rsidRPr="001E6700" w:rsidRDefault="001E6700" w:rsidP="00BA72A9">
      <w:pPr>
        <w:rPr>
          <w:rFonts w:ascii="Arial" w:hAnsi="Arial" w:cstheme="majorHAnsi"/>
          <w:b/>
          <w:bCs/>
          <w:sz w:val="28"/>
          <w:szCs w:val="28"/>
          <w:lang w:eastAsia="ar-SA"/>
        </w:rPr>
      </w:pPr>
      <w:r>
        <w:rPr>
          <w:rFonts w:ascii="Arial" w:hAnsi="Arial" w:cstheme="majorHAnsi"/>
          <w:b/>
          <w:bCs/>
          <w:sz w:val="28"/>
          <w:szCs w:val="28"/>
          <w:lang w:eastAsia="ar-SA"/>
        </w:rPr>
        <w:t>CONSTAT</w:t>
      </w:r>
    </w:p>
    <w:p w:rsidR="00BA72A9" w:rsidRPr="001E6700" w:rsidRDefault="001E6700" w:rsidP="001E6700">
      <w:pPr>
        <w:jc w:val="both"/>
        <w:rPr>
          <w:rFonts w:ascii="Arial" w:hAnsi="Arial" w:cstheme="majorHAnsi"/>
          <w:sz w:val="22"/>
          <w:szCs w:val="22"/>
        </w:rPr>
      </w:pPr>
      <w:r>
        <w:rPr>
          <w:rFonts w:ascii="Arial" w:hAnsi="Arial" w:cstheme="majorHAnsi"/>
          <w:bCs/>
          <w:sz w:val="22"/>
          <w:szCs w:val="22"/>
          <w:lang w:eastAsia="ar-SA"/>
        </w:rPr>
        <w:t xml:space="preserve">Plus de </w:t>
      </w:r>
      <w:r w:rsidR="005D3773" w:rsidRPr="001E6700">
        <w:rPr>
          <w:rFonts w:ascii="Arial" w:hAnsi="Arial" w:cstheme="majorHAnsi"/>
          <w:bCs/>
          <w:sz w:val="22"/>
          <w:szCs w:val="22"/>
          <w:lang w:eastAsia="ar-SA"/>
        </w:rPr>
        <w:t>50%</w:t>
      </w:r>
      <w:r>
        <w:rPr>
          <w:rFonts w:ascii="Arial" w:hAnsi="Arial" w:cstheme="majorHAnsi"/>
          <w:b/>
          <w:bCs/>
          <w:sz w:val="22"/>
          <w:szCs w:val="22"/>
          <w:lang w:eastAsia="ar-SA"/>
        </w:rPr>
        <w:t xml:space="preserve"> </w:t>
      </w:r>
      <w:r w:rsidR="005D3773" w:rsidRPr="001E6700">
        <w:rPr>
          <w:rFonts w:ascii="Arial" w:hAnsi="Arial" w:cstheme="majorHAnsi"/>
          <w:bCs/>
          <w:sz w:val="22"/>
          <w:szCs w:val="22"/>
          <w:lang w:eastAsia="ar-SA"/>
        </w:rPr>
        <w:t>de la population mondiale n’a pas accès à Internet.</w:t>
      </w:r>
      <w:r w:rsidR="00BA72A9" w:rsidRPr="001E6700">
        <w:rPr>
          <w:rFonts w:ascii="Arial" w:hAnsi="Arial" w:cstheme="majorHAnsi"/>
          <w:bCs/>
          <w:sz w:val="22"/>
          <w:szCs w:val="22"/>
          <w:lang w:eastAsia="ar-SA"/>
        </w:rPr>
        <w:t xml:space="preserve"> </w:t>
      </w:r>
      <w:r w:rsidR="005D3773" w:rsidRPr="001E6700">
        <w:rPr>
          <w:rFonts w:ascii="Arial" w:hAnsi="Arial" w:cstheme="majorHAnsi"/>
          <w:sz w:val="22"/>
          <w:szCs w:val="22"/>
        </w:rPr>
        <w:t>Alors que l'accès au savoir est essentiel au développement économique et humain, Internet fait défaut (accès ou coût) là où les gens en ont le plus besoin, dans les régions les plus pauvres du monde.</w:t>
      </w:r>
      <w:r w:rsidR="00BA72A9" w:rsidRPr="001E6700">
        <w:rPr>
          <w:rFonts w:ascii="Arial" w:hAnsi="Arial" w:cstheme="majorHAnsi"/>
          <w:sz w:val="22"/>
          <w:szCs w:val="22"/>
        </w:rPr>
        <w:t xml:space="preserve"> En Europe ou aux Etats-Unis, encore 20% de la population n’a pas de connexion internet à son domicile.</w:t>
      </w:r>
      <w:r w:rsidR="008445BC" w:rsidRPr="001E6700">
        <w:rPr>
          <w:rFonts w:ascii="Arial" w:hAnsi="Arial" w:cstheme="majorHAnsi"/>
          <w:sz w:val="22"/>
          <w:szCs w:val="22"/>
        </w:rPr>
        <w:t xml:space="preserve"> </w:t>
      </w:r>
      <w:r w:rsidR="00BA72A9" w:rsidRPr="001E6700">
        <w:rPr>
          <w:rFonts w:ascii="Arial" w:hAnsi="Arial" w:cstheme="majorHAnsi"/>
          <w:sz w:val="22"/>
          <w:szCs w:val="22"/>
        </w:rPr>
        <w:t>En Afrique Subsaharienne</w:t>
      </w:r>
      <w:r w:rsidR="008445BC" w:rsidRPr="001E6700">
        <w:rPr>
          <w:rFonts w:ascii="Arial" w:hAnsi="Arial" w:cstheme="majorHAnsi"/>
          <w:sz w:val="22"/>
          <w:szCs w:val="22"/>
        </w:rPr>
        <w:t>,</w:t>
      </w:r>
      <w:r w:rsidR="00BA72A9" w:rsidRPr="001E6700">
        <w:rPr>
          <w:rFonts w:ascii="Arial" w:hAnsi="Arial" w:cstheme="majorHAnsi"/>
          <w:sz w:val="22"/>
          <w:szCs w:val="22"/>
        </w:rPr>
        <w:t xml:space="preserve"> si </w:t>
      </w:r>
      <w:r>
        <w:rPr>
          <w:rFonts w:ascii="Arial" w:hAnsi="Arial" w:cstheme="majorHAnsi"/>
          <w:sz w:val="22"/>
          <w:szCs w:val="22"/>
        </w:rPr>
        <w:t>l’accès à la</w:t>
      </w:r>
      <w:r w:rsidR="00BA72A9" w:rsidRPr="001E6700">
        <w:rPr>
          <w:rFonts w:ascii="Arial" w:hAnsi="Arial" w:cstheme="majorHAnsi"/>
          <w:sz w:val="22"/>
          <w:szCs w:val="22"/>
        </w:rPr>
        <w:t xml:space="preserve"> 4G</w:t>
      </w:r>
      <w:r w:rsidR="008445BC" w:rsidRPr="001E6700">
        <w:rPr>
          <w:rFonts w:ascii="Arial" w:hAnsi="Arial" w:cstheme="majorHAnsi"/>
          <w:sz w:val="22"/>
          <w:szCs w:val="22"/>
        </w:rPr>
        <w:t xml:space="preserve"> </w:t>
      </w:r>
      <w:r w:rsidR="00BA72A9" w:rsidRPr="001E6700">
        <w:rPr>
          <w:rFonts w:ascii="Arial" w:hAnsi="Arial" w:cstheme="majorHAnsi"/>
          <w:sz w:val="22"/>
          <w:szCs w:val="22"/>
        </w:rPr>
        <w:t xml:space="preserve">progresse rapidement, </w:t>
      </w:r>
      <w:r w:rsidR="00A73B3B">
        <w:rPr>
          <w:rFonts w:ascii="Arial" w:hAnsi="Arial" w:cstheme="majorHAnsi"/>
          <w:sz w:val="22"/>
          <w:szCs w:val="22"/>
        </w:rPr>
        <w:t xml:space="preserve">selon les dernières estimations, dans 10 ans, </w:t>
      </w:r>
      <w:r>
        <w:rPr>
          <w:rFonts w:ascii="Arial" w:hAnsi="Arial" w:cstheme="majorHAnsi"/>
          <w:sz w:val="22"/>
          <w:szCs w:val="22"/>
        </w:rPr>
        <w:t xml:space="preserve">les individus les plus vulnérables </w:t>
      </w:r>
      <w:r w:rsidR="00A73B3B">
        <w:rPr>
          <w:rFonts w:ascii="Arial" w:hAnsi="Arial" w:cstheme="majorHAnsi"/>
          <w:sz w:val="22"/>
          <w:szCs w:val="22"/>
        </w:rPr>
        <w:t>n’auront toujours pas accès à Internet ou uniquement à un Internet.</w:t>
      </w:r>
    </w:p>
    <w:p w:rsidR="00BA72A9" w:rsidRDefault="00A73B3B" w:rsidP="001E6700">
      <w:pPr>
        <w:jc w:val="both"/>
        <w:rPr>
          <w:rFonts w:ascii="Arial" w:hAnsi="Arial" w:cstheme="majorHAnsi"/>
          <w:sz w:val="22"/>
          <w:szCs w:val="22"/>
        </w:rPr>
      </w:pPr>
      <w:r>
        <w:rPr>
          <w:rFonts w:ascii="Arial" w:hAnsi="Arial" w:cstheme="majorHAnsi"/>
          <w:sz w:val="22"/>
          <w:szCs w:val="22"/>
        </w:rPr>
        <w:t>Aujourd’hui</w:t>
      </w:r>
      <w:r w:rsidR="008445BC" w:rsidRPr="001E6700">
        <w:rPr>
          <w:rFonts w:ascii="Arial" w:hAnsi="Arial" w:cstheme="majorHAnsi"/>
          <w:sz w:val="22"/>
          <w:szCs w:val="22"/>
        </w:rPr>
        <w:t xml:space="preserve">, </w:t>
      </w:r>
      <w:r>
        <w:rPr>
          <w:rFonts w:ascii="Arial" w:hAnsi="Arial" w:cstheme="majorHAnsi"/>
          <w:sz w:val="22"/>
          <w:szCs w:val="22"/>
        </w:rPr>
        <w:t>une grande partie de la population mondiale a</w:t>
      </w:r>
      <w:r w:rsidR="008445BC" w:rsidRPr="001E6700">
        <w:rPr>
          <w:rFonts w:ascii="Arial" w:hAnsi="Arial" w:cstheme="majorHAnsi"/>
          <w:sz w:val="22"/>
          <w:szCs w:val="22"/>
        </w:rPr>
        <w:t xml:space="preserve"> un a</w:t>
      </w:r>
      <w:r>
        <w:rPr>
          <w:rFonts w:ascii="Arial" w:hAnsi="Arial" w:cstheme="majorHAnsi"/>
          <w:sz w:val="22"/>
          <w:szCs w:val="22"/>
        </w:rPr>
        <w:t>ccès dégradé et intermittent à I</w:t>
      </w:r>
      <w:r w:rsidR="008445BC" w:rsidRPr="001E6700">
        <w:rPr>
          <w:rFonts w:ascii="Arial" w:hAnsi="Arial" w:cstheme="majorHAnsi"/>
          <w:sz w:val="22"/>
          <w:szCs w:val="22"/>
        </w:rPr>
        <w:t xml:space="preserve">nternet : parce </w:t>
      </w:r>
      <w:r>
        <w:rPr>
          <w:rFonts w:ascii="Arial" w:hAnsi="Arial" w:cstheme="majorHAnsi"/>
          <w:sz w:val="22"/>
          <w:szCs w:val="22"/>
        </w:rPr>
        <w:t xml:space="preserve">qu’ils n’ont pas les moyens d’acheter </w:t>
      </w:r>
      <w:r w:rsidR="008445BC" w:rsidRPr="001E6700">
        <w:rPr>
          <w:rFonts w:ascii="Arial" w:hAnsi="Arial" w:cstheme="majorHAnsi"/>
          <w:sz w:val="22"/>
          <w:szCs w:val="22"/>
        </w:rPr>
        <w:t>de la donnée pour le mois entier</w:t>
      </w:r>
      <w:r>
        <w:rPr>
          <w:rFonts w:ascii="Arial" w:hAnsi="Arial" w:cstheme="majorHAnsi"/>
          <w:sz w:val="22"/>
          <w:szCs w:val="22"/>
        </w:rPr>
        <w:t xml:space="preserve"> ; </w:t>
      </w:r>
      <w:r w:rsidR="008445BC" w:rsidRPr="001E6700">
        <w:rPr>
          <w:rFonts w:ascii="Arial" w:hAnsi="Arial" w:cstheme="majorHAnsi"/>
          <w:sz w:val="22"/>
          <w:szCs w:val="22"/>
        </w:rPr>
        <w:t xml:space="preserve">parce qu’ils ont accès à un </w:t>
      </w:r>
      <w:proofErr w:type="spellStart"/>
      <w:r w:rsidR="008445BC" w:rsidRPr="001E6700">
        <w:rPr>
          <w:rFonts w:ascii="Arial" w:hAnsi="Arial" w:cstheme="majorHAnsi"/>
          <w:sz w:val="22"/>
          <w:szCs w:val="22"/>
        </w:rPr>
        <w:t>hotspot</w:t>
      </w:r>
      <w:proofErr w:type="spellEnd"/>
      <w:r w:rsidR="008445BC" w:rsidRPr="001E6700">
        <w:rPr>
          <w:rFonts w:ascii="Arial" w:hAnsi="Arial" w:cstheme="majorHAnsi"/>
          <w:sz w:val="22"/>
          <w:szCs w:val="22"/>
        </w:rPr>
        <w:t xml:space="preserve"> wifi à leur travail ou à leur université mais </w:t>
      </w:r>
      <w:r>
        <w:rPr>
          <w:rFonts w:ascii="Arial" w:hAnsi="Arial" w:cstheme="majorHAnsi"/>
          <w:sz w:val="22"/>
          <w:szCs w:val="22"/>
        </w:rPr>
        <w:t>n’ont pas connexion au sein de leur foyer </w:t>
      </w:r>
      <w:r w:rsidR="008445BC" w:rsidRPr="001E6700">
        <w:rPr>
          <w:rFonts w:ascii="Arial" w:hAnsi="Arial" w:cstheme="majorHAnsi"/>
          <w:sz w:val="22"/>
          <w:szCs w:val="22"/>
        </w:rPr>
        <w:t xml:space="preserve">; parce qu’ils peuvent se connecter </w:t>
      </w:r>
      <w:proofErr w:type="gramStart"/>
      <w:r w:rsidR="008445BC" w:rsidRPr="001E6700">
        <w:rPr>
          <w:rFonts w:ascii="Arial" w:hAnsi="Arial" w:cstheme="majorHAnsi"/>
          <w:sz w:val="22"/>
          <w:szCs w:val="22"/>
        </w:rPr>
        <w:t>quand</w:t>
      </w:r>
      <w:proofErr w:type="gramEnd"/>
      <w:r w:rsidR="008445BC" w:rsidRPr="001E6700">
        <w:rPr>
          <w:rFonts w:ascii="Arial" w:hAnsi="Arial" w:cstheme="majorHAnsi"/>
          <w:sz w:val="22"/>
          <w:szCs w:val="22"/>
        </w:rPr>
        <w:t xml:space="preserve"> ils vont </w:t>
      </w:r>
      <w:r>
        <w:rPr>
          <w:rFonts w:ascii="Arial" w:hAnsi="Arial" w:cstheme="majorHAnsi"/>
          <w:sz w:val="22"/>
          <w:szCs w:val="22"/>
        </w:rPr>
        <w:t>en</w:t>
      </w:r>
      <w:r w:rsidR="008445BC" w:rsidRPr="001E6700">
        <w:rPr>
          <w:rFonts w:ascii="Arial" w:hAnsi="Arial" w:cstheme="majorHAnsi"/>
          <w:sz w:val="22"/>
          <w:szCs w:val="22"/>
        </w:rPr>
        <w:t xml:space="preserve"> ville mais perdent le réseau </w:t>
      </w:r>
      <w:r>
        <w:rPr>
          <w:rFonts w:ascii="Arial" w:hAnsi="Arial" w:cstheme="majorHAnsi"/>
          <w:sz w:val="22"/>
          <w:szCs w:val="22"/>
        </w:rPr>
        <w:t xml:space="preserve">une fois </w:t>
      </w:r>
      <w:r w:rsidR="008445BC" w:rsidRPr="001E6700">
        <w:rPr>
          <w:rFonts w:ascii="Arial" w:hAnsi="Arial" w:cstheme="majorHAnsi"/>
          <w:sz w:val="22"/>
          <w:szCs w:val="22"/>
        </w:rPr>
        <w:t>de retour au village ; parce que la bande passante est trop faible pour regarder de la vidéo,</w:t>
      </w:r>
      <w:r w:rsidR="00037BC5" w:rsidRPr="001E6700">
        <w:rPr>
          <w:rFonts w:ascii="Arial" w:hAnsi="Arial" w:cstheme="majorHAnsi"/>
          <w:sz w:val="22"/>
          <w:szCs w:val="22"/>
        </w:rPr>
        <w:t xml:space="preserve"> </w:t>
      </w:r>
      <w:r w:rsidR="008445BC" w:rsidRPr="001E6700">
        <w:rPr>
          <w:rFonts w:ascii="Arial" w:hAnsi="Arial" w:cstheme="majorHAnsi"/>
          <w:sz w:val="22"/>
          <w:szCs w:val="22"/>
        </w:rPr>
        <w:t xml:space="preserve">etc. </w:t>
      </w:r>
      <w:r>
        <w:rPr>
          <w:rFonts w:ascii="Arial" w:hAnsi="Arial" w:cstheme="majorHAnsi"/>
          <w:sz w:val="22"/>
          <w:szCs w:val="22"/>
        </w:rPr>
        <w:t>L’immense</w:t>
      </w:r>
      <w:r w:rsidR="008445BC" w:rsidRPr="001E6700">
        <w:rPr>
          <w:rFonts w:ascii="Arial" w:hAnsi="Arial" w:cstheme="majorHAnsi"/>
          <w:sz w:val="22"/>
          <w:szCs w:val="22"/>
        </w:rPr>
        <w:t xml:space="preserve"> majorité de ces populations jonglent entre online et offline</w:t>
      </w:r>
      <w:r>
        <w:rPr>
          <w:rFonts w:ascii="Arial" w:hAnsi="Arial" w:cstheme="majorHAnsi"/>
          <w:sz w:val="22"/>
          <w:szCs w:val="22"/>
        </w:rPr>
        <w:t xml:space="preserve">. </w:t>
      </w:r>
    </w:p>
    <w:p w:rsidR="00A73B3B" w:rsidRDefault="002213B6" w:rsidP="001E6700">
      <w:pPr>
        <w:jc w:val="both"/>
        <w:rPr>
          <w:rFonts w:ascii="Arial" w:hAnsi="Arial" w:cstheme="majorHAnsi"/>
          <w:sz w:val="22"/>
          <w:szCs w:val="22"/>
        </w:rPr>
      </w:pPr>
      <w:r>
        <w:rPr>
          <w:rFonts w:ascii="Arial" w:hAnsi="Arial" w:cstheme="majorHAnsi"/>
          <w:sz w:val="22"/>
          <w:szCs w:val="22"/>
        </w:rPr>
        <w:t xml:space="preserve">Enfin si le taux de pénétration des </w:t>
      </w:r>
      <w:proofErr w:type="spellStart"/>
      <w:r>
        <w:rPr>
          <w:rFonts w:ascii="Arial" w:hAnsi="Arial" w:cstheme="majorHAnsi"/>
          <w:sz w:val="22"/>
          <w:szCs w:val="22"/>
        </w:rPr>
        <w:t>smartphones</w:t>
      </w:r>
      <w:proofErr w:type="spellEnd"/>
      <w:r>
        <w:rPr>
          <w:rFonts w:ascii="Arial" w:hAnsi="Arial" w:cstheme="majorHAnsi"/>
          <w:sz w:val="22"/>
          <w:szCs w:val="22"/>
        </w:rPr>
        <w:t xml:space="preserve"> ne </w:t>
      </w:r>
      <w:proofErr w:type="gramStart"/>
      <w:r>
        <w:rPr>
          <w:rFonts w:ascii="Arial" w:hAnsi="Arial" w:cstheme="majorHAnsi"/>
          <w:sz w:val="22"/>
          <w:szCs w:val="22"/>
        </w:rPr>
        <w:t>cessent</w:t>
      </w:r>
      <w:proofErr w:type="gramEnd"/>
      <w:r>
        <w:rPr>
          <w:rFonts w:ascii="Arial" w:hAnsi="Arial" w:cstheme="majorHAnsi"/>
          <w:sz w:val="22"/>
          <w:szCs w:val="22"/>
        </w:rPr>
        <w:t xml:space="preserve"> de progresser en Afrique, la plupart des utilisateurs n’ont qu’une capacité de stockage limitée sur leur appareil.</w:t>
      </w:r>
    </w:p>
    <w:p w:rsidR="002213B6" w:rsidRPr="001E6700" w:rsidRDefault="002213B6" w:rsidP="001E6700">
      <w:pPr>
        <w:jc w:val="both"/>
        <w:rPr>
          <w:rFonts w:ascii="Arial" w:hAnsi="Arial" w:cstheme="majorHAnsi"/>
          <w:sz w:val="22"/>
          <w:szCs w:val="22"/>
        </w:rPr>
      </w:pPr>
      <w:r>
        <w:rPr>
          <w:rFonts w:ascii="Arial" w:hAnsi="Arial" w:cstheme="majorHAnsi"/>
          <w:sz w:val="22"/>
          <w:szCs w:val="22"/>
        </w:rPr>
        <w:t xml:space="preserve">Dans ce contexte, la demande pour un accès à des contenus numériques riches et de qualité est extrêmement forte, y compris dans les zones où la connexion Internet est instable, absente ou intermittente. </w:t>
      </w:r>
    </w:p>
    <w:p w:rsidR="00E87D3A" w:rsidRPr="001E6700" w:rsidRDefault="00E87D3A" w:rsidP="001E6700">
      <w:pPr>
        <w:jc w:val="both"/>
        <w:rPr>
          <w:rFonts w:ascii="Arial" w:hAnsi="Arial" w:cstheme="majorHAnsi"/>
          <w:sz w:val="22"/>
          <w:szCs w:val="22"/>
        </w:rPr>
      </w:pPr>
    </w:p>
    <w:p w:rsidR="00BA72A9" w:rsidRPr="00E87D3A" w:rsidRDefault="00E87D3A" w:rsidP="005D3773">
      <w:pPr>
        <w:rPr>
          <w:rFonts w:ascii="Arial" w:hAnsi="Arial" w:cstheme="majorHAnsi"/>
          <w:b/>
          <w:bCs/>
          <w:sz w:val="28"/>
          <w:szCs w:val="28"/>
          <w:lang w:eastAsia="ar-SA"/>
        </w:rPr>
      </w:pPr>
      <w:r>
        <w:rPr>
          <w:rFonts w:ascii="Arial" w:hAnsi="Arial" w:cstheme="majorHAnsi"/>
          <w:b/>
          <w:bCs/>
          <w:sz w:val="28"/>
          <w:szCs w:val="28"/>
          <w:lang w:eastAsia="ar-SA"/>
        </w:rPr>
        <w:t>BESOINS</w:t>
      </w:r>
    </w:p>
    <w:p w:rsidR="005D3773" w:rsidRDefault="00BA72A9" w:rsidP="00BA72A9">
      <w:pPr>
        <w:tabs>
          <w:tab w:val="left" w:pos="3360"/>
        </w:tabs>
        <w:rPr>
          <w:rFonts w:ascii="Arial" w:hAnsi="Arial" w:cstheme="majorHAnsi"/>
          <w:sz w:val="22"/>
          <w:szCs w:val="22"/>
          <w:u w:val="single"/>
        </w:rPr>
      </w:pPr>
      <w:r w:rsidRPr="001E6700">
        <w:rPr>
          <w:rFonts w:ascii="Arial" w:hAnsi="Arial" w:cstheme="majorHAnsi"/>
          <w:sz w:val="22"/>
          <w:szCs w:val="22"/>
          <w:u w:val="single"/>
        </w:rPr>
        <w:t>Désignati</w:t>
      </w:r>
      <w:r w:rsidR="00CE790F">
        <w:rPr>
          <w:rFonts w:ascii="Arial" w:hAnsi="Arial" w:cstheme="majorHAnsi"/>
          <w:sz w:val="22"/>
          <w:szCs w:val="22"/>
          <w:u w:val="single"/>
        </w:rPr>
        <w:t>on et spécifications techniques</w:t>
      </w:r>
    </w:p>
    <w:p w:rsidR="002213B6" w:rsidRPr="002213B6" w:rsidRDefault="002213B6" w:rsidP="00CE790F">
      <w:pPr>
        <w:tabs>
          <w:tab w:val="left" w:pos="3360"/>
        </w:tabs>
        <w:jc w:val="both"/>
        <w:rPr>
          <w:rFonts w:ascii="Arial" w:hAnsi="Arial" w:cstheme="majorHAnsi"/>
          <w:sz w:val="22"/>
          <w:szCs w:val="22"/>
        </w:rPr>
      </w:pPr>
      <w:r w:rsidRPr="002213B6">
        <w:rPr>
          <w:rFonts w:ascii="Arial" w:hAnsi="Arial" w:cstheme="majorHAnsi"/>
          <w:sz w:val="22"/>
          <w:szCs w:val="22"/>
        </w:rPr>
        <w:t>Système d</w:t>
      </w:r>
      <w:r>
        <w:rPr>
          <w:rFonts w:ascii="Arial" w:hAnsi="Arial" w:cstheme="majorHAnsi"/>
          <w:sz w:val="22"/>
          <w:szCs w:val="22"/>
        </w:rPr>
        <w:t xml:space="preserve">e mise à disposition de contenus </w:t>
      </w:r>
      <w:proofErr w:type="spellStart"/>
      <w:r>
        <w:rPr>
          <w:rFonts w:ascii="Arial" w:hAnsi="Arial" w:cstheme="majorHAnsi"/>
          <w:sz w:val="22"/>
          <w:szCs w:val="22"/>
        </w:rPr>
        <w:t>rich</w:t>
      </w:r>
      <w:proofErr w:type="spellEnd"/>
      <w:r>
        <w:rPr>
          <w:rFonts w:ascii="Arial" w:hAnsi="Arial" w:cstheme="majorHAnsi"/>
          <w:sz w:val="22"/>
          <w:szCs w:val="22"/>
        </w:rPr>
        <w:t xml:space="preserve">-media </w:t>
      </w:r>
      <w:r w:rsidR="00CE790F">
        <w:rPr>
          <w:rFonts w:ascii="Arial" w:hAnsi="Arial" w:cstheme="majorHAnsi"/>
          <w:sz w:val="22"/>
          <w:szCs w:val="22"/>
        </w:rPr>
        <w:t>fonctionnant en offline et s’appuyant sur les périphériques des utilisateurs finaux (</w:t>
      </w:r>
      <w:proofErr w:type="spellStart"/>
      <w:r w:rsidR="00CE790F">
        <w:rPr>
          <w:rFonts w:ascii="Arial" w:hAnsi="Arial" w:cstheme="majorHAnsi"/>
          <w:sz w:val="22"/>
          <w:szCs w:val="22"/>
        </w:rPr>
        <w:t>smartphones</w:t>
      </w:r>
      <w:proofErr w:type="spellEnd"/>
      <w:r w:rsidR="00CE790F">
        <w:rPr>
          <w:rFonts w:ascii="Arial" w:hAnsi="Arial" w:cstheme="majorHAnsi"/>
          <w:sz w:val="22"/>
          <w:szCs w:val="22"/>
        </w:rPr>
        <w:t>). Ce sy</w:t>
      </w:r>
      <w:r w:rsidR="00D36D5E">
        <w:rPr>
          <w:rFonts w:ascii="Arial" w:hAnsi="Arial" w:cstheme="majorHAnsi"/>
          <w:sz w:val="22"/>
          <w:szCs w:val="22"/>
        </w:rPr>
        <w:t>s</w:t>
      </w:r>
      <w:r w:rsidR="00CE790F">
        <w:rPr>
          <w:rFonts w:ascii="Arial" w:hAnsi="Arial" w:cstheme="majorHAnsi"/>
          <w:sz w:val="22"/>
          <w:szCs w:val="22"/>
        </w:rPr>
        <w:t>tème comprendra les composantes suivantes :</w:t>
      </w:r>
    </w:p>
    <w:p w:rsidR="00740EEA" w:rsidRPr="00293ECA" w:rsidRDefault="00CE790F" w:rsidP="00C6035C">
      <w:pPr>
        <w:shd w:val="clear" w:color="auto" w:fill="FFFFFF"/>
        <w:suppressAutoHyphens w:val="0"/>
        <w:rPr>
          <w:rFonts w:ascii="Arial" w:hAnsi="Arial" w:cstheme="majorHAnsi"/>
          <w:sz w:val="22"/>
          <w:szCs w:val="22"/>
        </w:rPr>
      </w:pPr>
      <w:r w:rsidRPr="00293ECA">
        <w:rPr>
          <w:rFonts w:ascii="Arial" w:hAnsi="Arial" w:cstheme="majorHAnsi"/>
          <w:sz w:val="22"/>
          <w:szCs w:val="22"/>
        </w:rPr>
        <w:lastRenderedPageBreak/>
        <w:t xml:space="preserve">1/ Périphérique </w:t>
      </w:r>
      <w:r w:rsidR="00037BC5" w:rsidRPr="00293ECA">
        <w:rPr>
          <w:rFonts w:ascii="Arial" w:hAnsi="Arial" w:cstheme="majorHAnsi"/>
          <w:sz w:val="22"/>
          <w:szCs w:val="22"/>
        </w:rPr>
        <w:t>d’</w:t>
      </w:r>
      <w:r w:rsidRPr="00293ECA">
        <w:rPr>
          <w:rFonts w:ascii="Arial" w:hAnsi="Arial" w:cstheme="majorHAnsi"/>
          <w:sz w:val="22"/>
          <w:szCs w:val="22"/>
        </w:rPr>
        <w:t>une capacité maximale de 32 Go</w:t>
      </w:r>
      <w:r w:rsidR="00037BC5" w:rsidRPr="00293ECA">
        <w:rPr>
          <w:rFonts w:ascii="Arial" w:hAnsi="Arial" w:cstheme="majorHAnsi"/>
          <w:sz w:val="22"/>
          <w:szCs w:val="22"/>
        </w:rPr>
        <w:t xml:space="preserve"> </w:t>
      </w:r>
      <w:r w:rsidRPr="00293ECA">
        <w:rPr>
          <w:rFonts w:ascii="Arial" w:hAnsi="Arial" w:cstheme="majorHAnsi"/>
          <w:sz w:val="22"/>
          <w:szCs w:val="22"/>
        </w:rPr>
        <w:t xml:space="preserve">permettant de stocker des contenus numériques </w:t>
      </w:r>
      <w:proofErr w:type="spellStart"/>
      <w:r w:rsidRPr="00293ECA">
        <w:rPr>
          <w:rFonts w:ascii="Arial" w:hAnsi="Arial" w:cstheme="majorHAnsi"/>
          <w:sz w:val="22"/>
          <w:szCs w:val="22"/>
        </w:rPr>
        <w:t>rich</w:t>
      </w:r>
      <w:proofErr w:type="spellEnd"/>
      <w:r w:rsidRPr="00293ECA">
        <w:rPr>
          <w:rFonts w:ascii="Arial" w:hAnsi="Arial" w:cstheme="majorHAnsi"/>
          <w:sz w:val="22"/>
          <w:szCs w:val="22"/>
        </w:rPr>
        <w:t xml:space="preserve">-media (vidéo, audio, </w:t>
      </w:r>
      <w:proofErr w:type="spellStart"/>
      <w:r w:rsidRPr="00293ECA">
        <w:rPr>
          <w:rFonts w:ascii="Arial" w:hAnsi="Arial" w:cstheme="majorHAnsi"/>
          <w:sz w:val="22"/>
          <w:szCs w:val="22"/>
        </w:rPr>
        <w:t>pdf</w:t>
      </w:r>
      <w:proofErr w:type="spellEnd"/>
      <w:r w:rsidRPr="00293ECA">
        <w:rPr>
          <w:rFonts w:ascii="Arial" w:hAnsi="Arial" w:cstheme="majorHAnsi"/>
          <w:sz w:val="22"/>
          <w:szCs w:val="22"/>
        </w:rPr>
        <w:t>, etc.)</w:t>
      </w:r>
      <w:r w:rsidR="00C6035C" w:rsidRPr="00293ECA">
        <w:rPr>
          <w:rFonts w:ascii="Arial" w:hAnsi="Arial" w:cstheme="majorHAnsi"/>
          <w:sz w:val="22"/>
          <w:szCs w:val="22"/>
        </w:rPr>
        <w:t xml:space="preserve"> </w:t>
      </w:r>
      <w:r w:rsidRPr="00293ECA">
        <w:rPr>
          <w:rFonts w:ascii="Arial" w:hAnsi="Arial" w:cstheme="majorHAnsi"/>
          <w:sz w:val="22"/>
          <w:szCs w:val="22"/>
        </w:rPr>
        <w:t xml:space="preserve">et d’y accéder depuis un </w:t>
      </w:r>
      <w:r w:rsidR="00293ECA" w:rsidRPr="00293ECA">
        <w:rPr>
          <w:rFonts w:ascii="Arial" w:hAnsi="Arial" w:cstheme="majorHAnsi"/>
          <w:sz w:val="22"/>
          <w:szCs w:val="22"/>
        </w:rPr>
        <w:t>Smartphone</w:t>
      </w:r>
      <w:r w:rsidRPr="00293ECA">
        <w:rPr>
          <w:rFonts w:ascii="Arial" w:hAnsi="Arial" w:cstheme="majorHAnsi"/>
          <w:sz w:val="22"/>
          <w:szCs w:val="22"/>
        </w:rPr>
        <w:br/>
      </w:r>
      <w:r w:rsidR="00740EEA" w:rsidRPr="00293ECA">
        <w:rPr>
          <w:rFonts w:ascii="Arial" w:hAnsi="Arial" w:cstheme="majorHAnsi"/>
          <w:sz w:val="22"/>
          <w:szCs w:val="22"/>
        </w:rPr>
        <w:t xml:space="preserve">- Le périphérique devra être compatible avec plus de 75% des </w:t>
      </w:r>
      <w:proofErr w:type="spellStart"/>
      <w:r w:rsidR="00740EEA" w:rsidRPr="00293ECA">
        <w:rPr>
          <w:rFonts w:ascii="Arial" w:hAnsi="Arial" w:cstheme="majorHAnsi"/>
          <w:sz w:val="22"/>
          <w:szCs w:val="22"/>
        </w:rPr>
        <w:t>smartphones</w:t>
      </w:r>
      <w:proofErr w:type="spellEnd"/>
      <w:r w:rsidR="00740EEA" w:rsidRPr="00293ECA">
        <w:rPr>
          <w:rFonts w:ascii="Arial" w:hAnsi="Arial" w:cstheme="majorHAnsi"/>
          <w:sz w:val="22"/>
          <w:szCs w:val="22"/>
        </w:rPr>
        <w:t xml:space="preserve"> </w:t>
      </w:r>
      <w:proofErr w:type="spellStart"/>
      <w:r w:rsidR="00740EEA" w:rsidRPr="00293ECA">
        <w:rPr>
          <w:rFonts w:ascii="Arial" w:hAnsi="Arial" w:cstheme="majorHAnsi"/>
          <w:sz w:val="22"/>
          <w:szCs w:val="22"/>
        </w:rPr>
        <w:t>Android</w:t>
      </w:r>
      <w:proofErr w:type="spellEnd"/>
      <w:r w:rsidR="00740EEA" w:rsidRPr="00293ECA">
        <w:rPr>
          <w:rFonts w:ascii="Arial" w:hAnsi="Arial" w:cstheme="majorHAnsi"/>
          <w:sz w:val="22"/>
          <w:szCs w:val="22"/>
        </w:rPr>
        <w:t>.</w:t>
      </w:r>
      <w:r w:rsidR="00740EEA" w:rsidRPr="00293ECA">
        <w:rPr>
          <w:rFonts w:ascii="Arial" w:hAnsi="Arial" w:cstheme="majorHAnsi"/>
          <w:sz w:val="22"/>
          <w:szCs w:val="22"/>
        </w:rPr>
        <w:br/>
      </w:r>
      <w:r w:rsidRPr="00293ECA">
        <w:rPr>
          <w:rFonts w:ascii="Arial" w:hAnsi="Arial" w:cstheme="majorHAnsi"/>
          <w:sz w:val="22"/>
          <w:szCs w:val="22"/>
        </w:rPr>
        <w:t>- Le périphérique devra être peu coûteux</w:t>
      </w:r>
      <w:r w:rsidR="00740EEA" w:rsidRPr="00293ECA">
        <w:rPr>
          <w:rFonts w:ascii="Arial" w:hAnsi="Arial" w:cstheme="majorHAnsi"/>
          <w:sz w:val="22"/>
          <w:szCs w:val="22"/>
        </w:rPr>
        <w:br/>
        <w:t>- Le périphérique devra être léger et de petite taille.</w:t>
      </w:r>
    </w:p>
    <w:p w:rsidR="00417C54" w:rsidRPr="00293ECA" w:rsidRDefault="00C6035C" w:rsidP="00C6035C">
      <w:pPr>
        <w:shd w:val="clear" w:color="auto" w:fill="FFFFFF"/>
        <w:suppressAutoHyphens w:val="0"/>
        <w:rPr>
          <w:ins w:id="2" w:author="Muy-Cheng Peich" w:date="2020-07-10T11:19:00Z"/>
          <w:rFonts w:ascii="Arial" w:hAnsi="Arial" w:cstheme="majorHAnsi"/>
          <w:sz w:val="22"/>
          <w:szCs w:val="22"/>
        </w:rPr>
      </w:pPr>
      <w:r w:rsidRPr="00293ECA">
        <w:rPr>
          <w:rFonts w:ascii="Arial" w:hAnsi="Arial" w:cstheme="majorHAnsi"/>
          <w:sz w:val="22"/>
          <w:szCs w:val="22"/>
        </w:rPr>
        <w:br/>
        <w:t xml:space="preserve">2/ </w:t>
      </w:r>
      <w:r w:rsidR="00CD29CC" w:rsidRPr="00293ECA">
        <w:rPr>
          <w:rFonts w:ascii="Arial" w:hAnsi="Arial" w:cstheme="majorHAnsi"/>
          <w:sz w:val="22"/>
          <w:szCs w:val="22"/>
        </w:rPr>
        <w:t>Application</w:t>
      </w:r>
      <w:r w:rsidR="00037BC5" w:rsidRPr="00293ECA">
        <w:rPr>
          <w:rFonts w:ascii="Arial" w:hAnsi="Arial" w:cstheme="majorHAnsi"/>
          <w:sz w:val="22"/>
          <w:szCs w:val="22"/>
        </w:rPr>
        <w:t xml:space="preserve"> </w:t>
      </w:r>
      <w:proofErr w:type="spellStart"/>
      <w:r w:rsidR="00417C54" w:rsidRPr="00293ECA">
        <w:rPr>
          <w:rFonts w:ascii="Arial" w:hAnsi="Arial" w:cstheme="majorHAnsi"/>
          <w:sz w:val="22"/>
          <w:szCs w:val="22"/>
        </w:rPr>
        <w:t>Android</w:t>
      </w:r>
      <w:proofErr w:type="spellEnd"/>
      <w:r w:rsidR="00417C54" w:rsidRPr="00293ECA">
        <w:rPr>
          <w:rFonts w:ascii="Arial" w:hAnsi="Arial" w:cstheme="majorHAnsi"/>
          <w:sz w:val="22"/>
          <w:szCs w:val="22"/>
        </w:rPr>
        <w:t xml:space="preserve"> qui permet la lecture des contenus numériques </w:t>
      </w:r>
      <w:proofErr w:type="spellStart"/>
      <w:r w:rsidR="00417C54" w:rsidRPr="00293ECA">
        <w:rPr>
          <w:rFonts w:ascii="Arial" w:hAnsi="Arial" w:cstheme="majorHAnsi"/>
          <w:sz w:val="22"/>
          <w:szCs w:val="22"/>
        </w:rPr>
        <w:t>rich</w:t>
      </w:r>
      <w:proofErr w:type="spellEnd"/>
      <w:r w:rsidR="00417C54" w:rsidRPr="00293ECA">
        <w:rPr>
          <w:rFonts w:ascii="Arial" w:hAnsi="Arial" w:cstheme="majorHAnsi"/>
          <w:sz w:val="22"/>
          <w:szCs w:val="22"/>
        </w:rPr>
        <w:t xml:space="preserve">-media stockés sur le périphérique de stockage et le partage des contenus avec d’autres utilisateurs via leurs </w:t>
      </w:r>
      <w:proofErr w:type="spellStart"/>
      <w:r w:rsidR="00417C54" w:rsidRPr="00293ECA">
        <w:rPr>
          <w:rFonts w:ascii="Arial" w:hAnsi="Arial" w:cstheme="majorHAnsi"/>
          <w:sz w:val="22"/>
          <w:szCs w:val="22"/>
        </w:rPr>
        <w:t>smartphones</w:t>
      </w:r>
      <w:proofErr w:type="spellEnd"/>
      <w:r w:rsidR="00417C54" w:rsidRPr="00293ECA">
        <w:rPr>
          <w:rFonts w:ascii="Arial" w:hAnsi="Arial" w:cstheme="majorHAnsi"/>
          <w:sz w:val="22"/>
          <w:szCs w:val="22"/>
        </w:rPr>
        <w:t xml:space="preserve"> </w:t>
      </w:r>
      <w:r w:rsidR="00417C54" w:rsidRPr="00293ECA">
        <w:rPr>
          <w:rFonts w:ascii="Arial" w:hAnsi="Arial" w:cstheme="majorHAnsi"/>
          <w:sz w:val="22"/>
          <w:szCs w:val="22"/>
        </w:rPr>
        <w:br/>
        <w:t xml:space="preserve">- Cette application </w:t>
      </w:r>
      <w:proofErr w:type="spellStart"/>
      <w:r w:rsidR="00417C54" w:rsidRPr="00293ECA">
        <w:rPr>
          <w:rFonts w:ascii="Arial" w:hAnsi="Arial" w:cstheme="majorHAnsi"/>
          <w:sz w:val="22"/>
          <w:szCs w:val="22"/>
        </w:rPr>
        <w:t>Android</w:t>
      </w:r>
      <w:proofErr w:type="spellEnd"/>
      <w:r w:rsidR="00417C54" w:rsidRPr="00293ECA">
        <w:rPr>
          <w:rFonts w:ascii="Arial" w:hAnsi="Arial" w:cstheme="majorHAnsi"/>
          <w:sz w:val="22"/>
          <w:szCs w:val="22"/>
        </w:rPr>
        <w:t xml:space="preserve"> devra être compatible avec </w:t>
      </w:r>
      <w:proofErr w:type="spellStart"/>
      <w:r w:rsidR="00417C54" w:rsidRPr="00293ECA">
        <w:rPr>
          <w:rFonts w:ascii="Arial" w:hAnsi="Arial" w:cstheme="majorHAnsi"/>
          <w:sz w:val="22"/>
          <w:szCs w:val="22"/>
        </w:rPr>
        <w:t>Android</w:t>
      </w:r>
      <w:proofErr w:type="spellEnd"/>
      <w:r w:rsidR="00417C54" w:rsidRPr="00293ECA">
        <w:rPr>
          <w:rFonts w:ascii="Arial" w:hAnsi="Arial" w:cstheme="majorHAnsi"/>
          <w:sz w:val="22"/>
          <w:szCs w:val="22"/>
        </w:rPr>
        <w:t xml:space="preserve"> 4.4 et les distributions ultérieures</w:t>
      </w:r>
      <w:r w:rsidR="00417C54" w:rsidRPr="00293ECA">
        <w:rPr>
          <w:rFonts w:ascii="Arial" w:hAnsi="Arial" w:cstheme="majorHAnsi"/>
          <w:sz w:val="22"/>
          <w:szCs w:val="22"/>
        </w:rPr>
        <w:br/>
        <w:t xml:space="preserve">- L’application </w:t>
      </w:r>
      <w:proofErr w:type="spellStart"/>
      <w:r w:rsidR="00417C54" w:rsidRPr="00293ECA">
        <w:rPr>
          <w:rFonts w:ascii="Arial" w:hAnsi="Arial" w:cstheme="majorHAnsi"/>
          <w:sz w:val="22"/>
          <w:szCs w:val="22"/>
        </w:rPr>
        <w:t>Android</w:t>
      </w:r>
      <w:proofErr w:type="spellEnd"/>
      <w:r w:rsidR="00417C54" w:rsidRPr="00293ECA">
        <w:rPr>
          <w:rFonts w:ascii="Arial" w:hAnsi="Arial" w:cstheme="majorHAnsi"/>
          <w:sz w:val="22"/>
          <w:szCs w:val="22"/>
        </w:rPr>
        <w:t xml:space="preserve"> devra pouvoir être installé directement depuis </w:t>
      </w:r>
      <w:r w:rsidR="00D36D5E" w:rsidRPr="00293ECA">
        <w:rPr>
          <w:rFonts w:ascii="Arial" w:hAnsi="Arial" w:cstheme="majorHAnsi"/>
          <w:sz w:val="22"/>
          <w:szCs w:val="22"/>
        </w:rPr>
        <w:t>le périphérique</w:t>
      </w:r>
      <w:r w:rsidR="00417C54" w:rsidRPr="00293ECA">
        <w:rPr>
          <w:rFonts w:ascii="Arial" w:hAnsi="Arial" w:cstheme="majorHAnsi"/>
          <w:sz w:val="22"/>
          <w:szCs w:val="22"/>
        </w:rPr>
        <w:t xml:space="preserve"> ou depuis le Play Store de Google.</w:t>
      </w:r>
      <w:r w:rsidR="00417C54" w:rsidRPr="00293ECA">
        <w:rPr>
          <w:rFonts w:ascii="Arial" w:hAnsi="Arial" w:cstheme="majorHAnsi"/>
          <w:sz w:val="22"/>
          <w:szCs w:val="22"/>
        </w:rPr>
        <w:br/>
        <w:t xml:space="preserve">- L’application </w:t>
      </w:r>
      <w:proofErr w:type="spellStart"/>
      <w:r w:rsidR="00417C54" w:rsidRPr="00293ECA">
        <w:rPr>
          <w:rFonts w:ascii="Arial" w:hAnsi="Arial" w:cstheme="majorHAnsi"/>
          <w:sz w:val="22"/>
          <w:szCs w:val="22"/>
        </w:rPr>
        <w:t>Android</w:t>
      </w:r>
      <w:proofErr w:type="spellEnd"/>
      <w:r w:rsidR="00417C54" w:rsidRPr="00293ECA">
        <w:rPr>
          <w:rFonts w:ascii="Arial" w:hAnsi="Arial" w:cstheme="majorHAnsi"/>
          <w:sz w:val="22"/>
          <w:szCs w:val="22"/>
        </w:rPr>
        <w:t xml:space="preserve"> devra permettre un accès au contenu intégré dans un environnement ergonomique et aisé de navigation, y compris pour des utilisateurs possédant peu de compétences numériques et/ou ne sachant pas lire. </w:t>
      </w:r>
    </w:p>
    <w:p w:rsidR="00D36D5E" w:rsidRPr="00293ECA" w:rsidRDefault="00CD29CC" w:rsidP="00C6035C">
      <w:pPr>
        <w:shd w:val="clear" w:color="auto" w:fill="FFFFFF"/>
        <w:suppressAutoHyphens w:val="0"/>
        <w:rPr>
          <w:rFonts w:ascii="Arial" w:hAnsi="Arial" w:cstheme="majorHAnsi"/>
          <w:sz w:val="22"/>
          <w:szCs w:val="22"/>
        </w:rPr>
      </w:pPr>
      <w:r w:rsidRPr="00293ECA">
        <w:rPr>
          <w:rFonts w:ascii="Arial" w:hAnsi="Arial" w:cstheme="majorHAnsi"/>
          <w:sz w:val="22"/>
          <w:szCs w:val="22"/>
        </w:rPr>
        <w:br/>
        <w:t>3/ Système de collecte</w:t>
      </w:r>
      <w:r w:rsidR="00C6035C" w:rsidRPr="00293ECA">
        <w:rPr>
          <w:rFonts w:ascii="Arial" w:hAnsi="Arial" w:cstheme="majorHAnsi"/>
          <w:sz w:val="22"/>
          <w:szCs w:val="22"/>
        </w:rPr>
        <w:t xml:space="preserve"> et </w:t>
      </w:r>
      <w:r w:rsidRPr="00293ECA">
        <w:rPr>
          <w:rFonts w:ascii="Arial" w:hAnsi="Arial" w:cstheme="majorHAnsi"/>
          <w:sz w:val="22"/>
          <w:szCs w:val="22"/>
        </w:rPr>
        <w:t>d’analyse de</w:t>
      </w:r>
      <w:r w:rsidR="00C6035C" w:rsidRPr="00293ECA">
        <w:rPr>
          <w:rFonts w:ascii="Arial" w:hAnsi="Arial" w:cstheme="majorHAnsi"/>
          <w:sz w:val="22"/>
          <w:szCs w:val="22"/>
        </w:rPr>
        <w:t xml:space="preserve"> données</w:t>
      </w:r>
      <w:r w:rsidRPr="00293ECA">
        <w:rPr>
          <w:rFonts w:ascii="Arial" w:hAnsi="Arial" w:cstheme="majorHAnsi"/>
          <w:sz w:val="22"/>
          <w:szCs w:val="22"/>
        </w:rPr>
        <w:t xml:space="preserve"> des utilisateurs et possibilité </w:t>
      </w:r>
      <w:r w:rsidR="00D36D5E" w:rsidRPr="00293ECA">
        <w:rPr>
          <w:rFonts w:ascii="Arial" w:hAnsi="Arial" w:cstheme="majorHAnsi"/>
          <w:sz w:val="22"/>
          <w:szCs w:val="22"/>
        </w:rPr>
        <w:t>d’interagir avec les utilisateurs</w:t>
      </w:r>
    </w:p>
    <w:p w:rsidR="00200DBE" w:rsidRPr="00293ECA" w:rsidRDefault="00417C54">
      <w:pPr>
        <w:shd w:val="clear" w:color="auto" w:fill="FFFFFF"/>
        <w:suppressAutoHyphens w:val="0"/>
        <w:rPr>
          <w:rFonts w:ascii="Arial" w:hAnsi="Arial" w:cstheme="majorHAnsi"/>
          <w:sz w:val="22"/>
          <w:szCs w:val="22"/>
          <w:rPrChange w:id="3" w:author="Maëlle" w:date="2020-07-17T11:18:00Z">
            <w:rPr>
              <w:rFonts w:ascii="Arial" w:hAnsi="Arial" w:cstheme="majorHAnsi"/>
              <w:sz w:val="22"/>
              <w:szCs w:val="22"/>
            </w:rPr>
          </w:rPrChange>
        </w:rPr>
      </w:pPr>
      <w:r w:rsidRPr="00293ECA">
        <w:rPr>
          <w:rFonts w:ascii="Arial" w:hAnsi="Arial" w:cstheme="majorHAnsi"/>
          <w:sz w:val="22"/>
          <w:szCs w:val="22"/>
        </w:rPr>
        <w:t>- Les données collectées comprendront notamment l’historique de consultation des contenus, le profil des usagers, leur localisation géographique</w:t>
      </w:r>
      <w:r w:rsidR="006E4C2A" w:rsidRPr="00293ECA">
        <w:rPr>
          <w:rFonts w:ascii="Arial" w:hAnsi="Arial" w:cstheme="majorHAnsi"/>
          <w:sz w:val="22"/>
          <w:szCs w:val="22"/>
        </w:rPr>
        <w:t>, etc.</w:t>
      </w:r>
      <w:r w:rsidR="006E4C2A" w:rsidRPr="00293ECA">
        <w:rPr>
          <w:rFonts w:ascii="Arial" w:hAnsi="Arial" w:cstheme="majorHAnsi"/>
          <w:sz w:val="22"/>
          <w:szCs w:val="22"/>
        </w:rPr>
        <w:br/>
        <w:t xml:space="preserve">- Les données devront être accessibles de façon agrégée en central, et permettre une lecture aisée sur le back-office par l’administrateur. </w:t>
      </w:r>
      <w:ins w:id="4" w:author="Muy-Cheng Peich" w:date="2020-07-10T11:28:00Z">
        <w:r w:rsidR="006E4C2A" w:rsidRPr="00293ECA">
          <w:rPr>
            <w:rFonts w:ascii="Arial" w:hAnsi="Arial" w:cstheme="majorHAnsi"/>
            <w:sz w:val="22"/>
            <w:szCs w:val="22"/>
          </w:rPr>
          <w:br/>
        </w:r>
      </w:ins>
      <w:r w:rsidR="006E4C2A" w:rsidRPr="00293ECA">
        <w:rPr>
          <w:rFonts w:ascii="Arial" w:hAnsi="Arial" w:cstheme="majorHAnsi"/>
          <w:sz w:val="22"/>
          <w:szCs w:val="22"/>
        </w:rPr>
        <w:t xml:space="preserve">- L’application doit permettre le « push » de notifications et </w:t>
      </w:r>
      <w:r w:rsidR="00D36D5E" w:rsidRPr="00293ECA">
        <w:rPr>
          <w:rFonts w:ascii="Arial" w:hAnsi="Arial" w:cstheme="majorHAnsi"/>
          <w:sz w:val="22"/>
          <w:szCs w:val="22"/>
        </w:rPr>
        <w:t>de messages</w:t>
      </w:r>
      <w:r w:rsidR="006E4C2A" w:rsidRPr="00293ECA">
        <w:rPr>
          <w:rFonts w:ascii="Arial" w:hAnsi="Arial" w:cstheme="majorHAnsi"/>
          <w:sz w:val="22"/>
          <w:szCs w:val="22"/>
        </w:rPr>
        <w:t xml:space="preserve"> aux utilisateurs finaux lorsqu’ils ont accès à une connexion Internet.</w:t>
      </w:r>
      <w:r w:rsidR="006E4C2A" w:rsidRPr="00293ECA">
        <w:rPr>
          <w:rFonts w:ascii="Arial" w:hAnsi="Arial" w:cstheme="majorHAnsi"/>
          <w:sz w:val="22"/>
          <w:szCs w:val="22"/>
        </w:rPr>
        <w:br/>
      </w:r>
    </w:p>
    <w:sectPr w:rsidR="00200DBE" w:rsidRPr="00293ECA" w:rsidSect="008445BC">
      <w:pgSz w:w="12240" w:h="15840"/>
      <w:pgMar w:top="709" w:right="1800" w:bottom="1440" w:left="1800" w:header="0" w:footer="0" w:gutter="0"/>
      <w:cols w:space="720"/>
      <w:formProt w:val="0"/>
      <w:docGrid w:linePitch="240" w:charSpace="-6145"/>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B81F59" w15:done="0"/>
  <w15:commentEx w15:paraId="7F975F3D"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swiss"/>
    <w:pitch w:val="variable"/>
    <w:sig w:usb0="00000000" w:usb1="00000000" w:usb2="00000000" w:usb3="00000000" w:csb0="00000000" w:csb1="00000000"/>
  </w:font>
  <w:font w:name="Lohit Marathi">
    <w:panose1 w:val="00000000000000000000"/>
    <w:charset w:val="00"/>
    <w:family w:val="roman"/>
    <w:notTrueType/>
    <w:pitch w:val="default"/>
    <w:sig w:usb0="00000000" w:usb1="00000000" w:usb2="00000000" w:usb3="00000000" w:csb0="00000000"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736D"/>
    <w:multiLevelType w:val="multilevel"/>
    <w:tmpl w:val="3B523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535"/>
        </w:tabs>
        <w:ind w:left="535"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AE3675"/>
    <w:multiLevelType w:val="multilevel"/>
    <w:tmpl w:val="E17E2B4E"/>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BA50402"/>
    <w:multiLevelType w:val="multilevel"/>
    <w:tmpl w:val="FC2EFC36"/>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57977335"/>
    <w:multiLevelType w:val="multilevel"/>
    <w:tmpl w:val="2116C3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796314D8"/>
    <w:multiLevelType w:val="multilevel"/>
    <w:tmpl w:val="F556658E"/>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2"/>
  </w:num>
  <w:num w:numId="3">
    <w:abstractNumId w:val="1"/>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remy lachal">
    <w15:presenceInfo w15:providerId="Windows Live" w15:userId="46b76540573f740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trackRevisions/>
  <w:defaultTabStop w:val="720"/>
  <w:hyphenationZone w:val="425"/>
  <w:characterSpacingControl w:val="doNotCompress"/>
  <w:compat/>
  <w:rsids>
    <w:rsidRoot w:val="00AE4D0F"/>
    <w:rsid w:val="00037BC5"/>
    <w:rsid w:val="001E6700"/>
    <w:rsid w:val="00200155"/>
    <w:rsid w:val="00200DBE"/>
    <w:rsid w:val="002213B6"/>
    <w:rsid w:val="00282856"/>
    <w:rsid w:val="00293ECA"/>
    <w:rsid w:val="00417C54"/>
    <w:rsid w:val="00484A08"/>
    <w:rsid w:val="004B5892"/>
    <w:rsid w:val="004D2185"/>
    <w:rsid w:val="005D3773"/>
    <w:rsid w:val="006E4C2A"/>
    <w:rsid w:val="00740EEA"/>
    <w:rsid w:val="007D2F8A"/>
    <w:rsid w:val="008445BC"/>
    <w:rsid w:val="008B0D15"/>
    <w:rsid w:val="00A73B3B"/>
    <w:rsid w:val="00AC6C50"/>
    <w:rsid w:val="00AE4D0F"/>
    <w:rsid w:val="00B35765"/>
    <w:rsid w:val="00BA72A9"/>
    <w:rsid w:val="00C6035C"/>
    <w:rsid w:val="00CD29CC"/>
    <w:rsid w:val="00CE790F"/>
    <w:rsid w:val="00D13FAA"/>
    <w:rsid w:val="00D36D5E"/>
    <w:rsid w:val="00E87D3A"/>
    <w:rsid w:val="00F25F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Droid Sans Fallback" w:hAnsi="Cambria" w:cs="Times New Roman"/>
        <w:sz w:val="24"/>
        <w:szCs w:val="24"/>
        <w:lang w:val="fr-FR"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E4D0F"/>
    <w:pPr>
      <w:suppressAutoHyphens/>
      <w:spacing w:before="180" w:after="180"/>
    </w:pPr>
  </w:style>
  <w:style w:type="paragraph" w:styleId="Titre1">
    <w:name w:val="heading 1"/>
    <w:basedOn w:val="Normal"/>
    <w:next w:val="Normal"/>
    <w:uiPriority w:val="9"/>
    <w:qFormat/>
    <w:rsid w:val="00AE4D0F"/>
    <w:pPr>
      <w:keepNext/>
      <w:keepLines/>
      <w:spacing w:before="480" w:after="0"/>
      <w:outlineLvl w:val="0"/>
    </w:pPr>
    <w:rPr>
      <w:rFonts w:ascii="Calibri" w:hAnsi="Calibri"/>
      <w:b/>
      <w:bCs/>
      <w:color w:val="345A8A"/>
      <w:sz w:val="36"/>
      <w:szCs w:val="36"/>
    </w:rPr>
  </w:style>
  <w:style w:type="paragraph" w:styleId="Titre2">
    <w:name w:val="heading 2"/>
    <w:basedOn w:val="Normal"/>
    <w:next w:val="Normal"/>
    <w:uiPriority w:val="9"/>
    <w:unhideWhenUsed/>
    <w:qFormat/>
    <w:rsid w:val="00AE4D0F"/>
    <w:pPr>
      <w:keepNext/>
      <w:keepLines/>
      <w:spacing w:before="200" w:after="0"/>
      <w:outlineLvl w:val="1"/>
    </w:pPr>
    <w:rPr>
      <w:rFonts w:ascii="Calibri" w:hAnsi="Calibri"/>
      <w:b/>
      <w:bCs/>
      <w:color w:val="4F81BD"/>
      <w:sz w:val="32"/>
      <w:szCs w:val="32"/>
    </w:rPr>
  </w:style>
  <w:style w:type="paragraph" w:styleId="Titre3">
    <w:name w:val="heading 3"/>
    <w:basedOn w:val="Normal"/>
    <w:next w:val="Normal"/>
    <w:uiPriority w:val="9"/>
    <w:unhideWhenUsed/>
    <w:qFormat/>
    <w:rsid w:val="00AE4D0F"/>
    <w:pPr>
      <w:keepNext/>
      <w:keepLines/>
      <w:spacing w:before="200" w:after="0"/>
      <w:outlineLvl w:val="2"/>
    </w:pPr>
    <w:rPr>
      <w:rFonts w:ascii="Calibri" w:hAnsi="Calibri"/>
      <w:b/>
      <w:bCs/>
      <w:color w:val="4F81BD"/>
      <w:sz w:val="28"/>
      <w:szCs w:val="28"/>
    </w:rPr>
  </w:style>
  <w:style w:type="paragraph" w:styleId="Titre4">
    <w:name w:val="heading 4"/>
    <w:basedOn w:val="Normal"/>
    <w:next w:val="Normal"/>
    <w:uiPriority w:val="9"/>
    <w:unhideWhenUsed/>
    <w:qFormat/>
    <w:rsid w:val="00AE4D0F"/>
    <w:pPr>
      <w:keepNext/>
      <w:keepLines/>
      <w:spacing w:before="200" w:after="0"/>
      <w:outlineLvl w:val="3"/>
    </w:pPr>
    <w:rPr>
      <w:rFonts w:ascii="Calibri" w:hAnsi="Calibri"/>
      <w:b/>
      <w:bCs/>
      <w:color w:val="4F81BD"/>
    </w:rPr>
  </w:style>
  <w:style w:type="paragraph" w:styleId="Titre5">
    <w:name w:val="heading 5"/>
    <w:basedOn w:val="Normal"/>
    <w:next w:val="Normal"/>
    <w:uiPriority w:val="9"/>
    <w:unhideWhenUsed/>
    <w:qFormat/>
    <w:rsid w:val="00AE4D0F"/>
    <w:pPr>
      <w:keepNext/>
      <w:keepLines/>
      <w:spacing w:before="200" w:after="0"/>
      <w:outlineLvl w:val="4"/>
    </w:pPr>
    <w:rPr>
      <w:rFonts w:ascii="Calibri" w:hAnsi="Calibri"/>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basedOn w:val="Policepardfaut"/>
    <w:link w:val="ImageCaption"/>
    <w:rsid w:val="00AE4D0F"/>
  </w:style>
  <w:style w:type="character" w:customStyle="1" w:styleId="VerbatimChar">
    <w:name w:val="Verbatim Char"/>
    <w:basedOn w:val="CorpsdetexteCar"/>
    <w:link w:val="SourceCode"/>
    <w:rsid w:val="00AE4D0F"/>
    <w:rPr>
      <w:rFonts w:ascii="Consolas" w:hAnsi="Consolas"/>
      <w:sz w:val="22"/>
    </w:rPr>
  </w:style>
  <w:style w:type="character" w:customStyle="1" w:styleId="FootnoteRef">
    <w:name w:val="Footnote Ref"/>
    <w:basedOn w:val="CorpsdetexteCar"/>
    <w:rsid w:val="00AE4D0F"/>
    <w:rPr>
      <w:vertAlign w:val="superscript"/>
    </w:rPr>
  </w:style>
  <w:style w:type="character" w:customStyle="1" w:styleId="Link">
    <w:name w:val="Link"/>
    <w:basedOn w:val="CorpsdetexteCar"/>
    <w:rsid w:val="00AE4D0F"/>
    <w:rPr>
      <w:color w:val="4F81BD"/>
    </w:rPr>
  </w:style>
  <w:style w:type="character" w:customStyle="1" w:styleId="KeywordTok">
    <w:name w:val="KeywordTok"/>
    <w:basedOn w:val="VerbatimChar"/>
    <w:rsid w:val="00AE4D0F"/>
    <w:rPr>
      <w:rFonts w:ascii="Consolas" w:hAnsi="Consolas"/>
      <w:b/>
      <w:color w:val="007020"/>
      <w:sz w:val="22"/>
    </w:rPr>
  </w:style>
  <w:style w:type="character" w:customStyle="1" w:styleId="DataTypeTok">
    <w:name w:val="DataTypeTok"/>
    <w:basedOn w:val="VerbatimChar"/>
    <w:rsid w:val="00AE4D0F"/>
    <w:rPr>
      <w:rFonts w:ascii="Consolas" w:hAnsi="Consolas"/>
      <w:color w:val="902000"/>
      <w:sz w:val="22"/>
    </w:rPr>
  </w:style>
  <w:style w:type="character" w:customStyle="1" w:styleId="DecValTok">
    <w:name w:val="DecValTok"/>
    <w:basedOn w:val="VerbatimChar"/>
    <w:rsid w:val="00AE4D0F"/>
    <w:rPr>
      <w:rFonts w:ascii="Consolas" w:hAnsi="Consolas"/>
      <w:color w:val="40A070"/>
      <w:sz w:val="22"/>
    </w:rPr>
  </w:style>
  <w:style w:type="character" w:customStyle="1" w:styleId="BaseNTok">
    <w:name w:val="BaseNTok"/>
    <w:basedOn w:val="VerbatimChar"/>
    <w:rsid w:val="00AE4D0F"/>
    <w:rPr>
      <w:rFonts w:ascii="Consolas" w:hAnsi="Consolas"/>
      <w:color w:val="40A070"/>
      <w:sz w:val="22"/>
    </w:rPr>
  </w:style>
  <w:style w:type="character" w:customStyle="1" w:styleId="FloatTok">
    <w:name w:val="FloatTok"/>
    <w:basedOn w:val="VerbatimChar"/>
    <w:rsid w:val="00AE4D0F"/>
    <w:rPr>
      <w:rFonts w:ascii="Consolas" w:hAnsi="Consolas"/>
      <w:color w:val="40A070"/>
      <w:sz w:val="22"/>
    </w:rPr>
  </w:style>
  <w:style w:type="character" w:customStyle="1" w:styleId="CharTok">
    <w:name w:val="CharTok"/>
    <w:basedOn w:val="VerbatimChar"/>
    <w:rsid w:val="00AE4D0F"/>
    <w:rPr>
      <w:rFonts w:ascii="Consolas" w:hAnsi="Consolas"/>
      <w:color w:val="4070A0"/>
      <w:sz w:val="22"/>
    </w:rPr>
  </w:style>
  <w:style w:type="character" w:customStyle="1" w:styleId="StringTok">
    <w:name w:val="StringTok"/>
    <w:basedOn w:val="VerbatimChar"/>
    <w:rsid w:val="00AE4D0F"/>
    <w:rPr>
      <w:rFonts w:ascii="Consolas" w:hAnsi="Consolas"/>
      <w:color w:val="4070A0"/>
      <w:sz w:val="22"/>
    </w:rPr>
  </w:style>
  <w:style w:type="character" w:customStyle="1" w:styleId="CommentTok">
    <w:name w:val="CommentTok"/>
    <w:basedOn w:val="VerbatimChar"/>
    <w:rsid w:val="00AE4D0F"/>
    <w:rPr>
      <w:rFonts w:ascii="Consolas" w:hAnsi="Consolas"/>
      <w:i/>
      <w:color w:val="60A0B0"/>
      <w:sz w:val="22"/>
    </w:rPr>
  </w:style>
  <w:style w:type="character" w:customStyle="1" w:styleId="OtherTok">
    <w:name w:val="OtherTok"/>
    <w:basedOn w:val="VerbatimChar"/>
    <w:rsid w:val="00AE4D0F"/>
    <w:rPr>
      <w:rFonts w:ascii="Consolas" w:hAnsi="Consolas"/>
      <w:color w:val="007020"/>
      <w:sz w:val="22"/>
    </w:rPr>
  </w:style>
  <w:style w:type="character" w:customStyle="1" w:styleId="AlertTok">
    <w:name w:val="AlertTok"/>
    <w:basedOn w:val="VerbatimChar"/>
    <w:rsid w:val="00AE4D0F"/>
    <w:rPr>
      <w:rFonts w:ascii="Consolas" w:hAnsi="Consolas"/>
      <w:b/>
      <w:color w:val="FF0000"/>
      <w:sz w:val="22"/>
    </w:rPr>
  </w:style>
  <w:style w:type="character" w:customStyle="1" w:styleId="FunctionTok">
    <w:name w:val="FunctionTok"/>
    <w:basedOn w:val="VerbatimChar"/>
    <w:rsid w:val="00AE4D0F"/>
    <w:rPr>
      <w:rFonts w:ascii="Consolas" w:hAnsi="Consolas"/>
      <w:color w:val="06287E"/>
      <w:sz w:val="22"/>
    </w:rPr>
  </w:style>
  <w:style w:type="character" w:customStyle="1" w:styleId="RegionMarkerTok">
    <w:name w:val="RegionMarkerTok"/>
    <w:basedOn w:val="VerbatimChar"/>
    <w:rsid w:val="00AE4D0F"/>
    <w:rPr>
      <w:rFonts w:ascii="Consolas" w:hAnsi="Consolas"/>
      <w:sz w:val="22"/>
    </w:rPr>
  </w:style>
  <w:style w:type="character" w:customStyle="1" w:styleId="ErrorTok">
    <w:name w:val="ErrorTok"/>
    <w:basedOn w:val="VerbatimChar"/>
    <w:rsid w:val="00AE4D0F"/>
    <w:rPr>
      <w:rFonts w:ascii="Consolas" w:hAnsi="Consolas"/>
      <w:b/>
      <w:color w:val="FF0000"/>
      <w:sz w:val="22"/>
    </w:rPr>
  </w:style>
  <w:style w:type="character" w:customStyle="1" w:styleId="NormalTok">
    <w:name w:val="NormalTok"/>
    <w:basedOn w:val="VerbatimChar"/>
    <w:rsid w:val="00AE4D0F"/>
    <w:rPr>
      <w:rFonts w:ascii="Consolas" w:hAnsi="Consolas"/>
      <w:sz w:val="22"/>
    </w:rPr>
  </w:style>
  <w:style w:type="character" w:customStyle="1" w:styleId="LienInternet">
    <w:name w:val="Lien Internet"/>
    <w:rsid w:val="00AE4D0F"/>
    <w:rPr>
      <w:color w:val="000080"/>
      <w:u w:val="single"/>
    </w:rPr>
  </w:style>
  <w:style w:type="paragraph" w:styleId="Titre">
    <w:name w:val="Title"/>
    <w:basedOn w:val="Normal"/>
    <w:next w:val="Corpsdetexte"/>
    <w:rsid w:val="00AE4D0F"/>
    <w:pPr>
      <w:keepNext/>
      <w:spacing w:before="240" w:after="120"/>
    </w:pPr>
    <w:rPr>
      <w:rFonts w:ascii="Liberation Sans" w:hAnsi="Liberation Sans" w:cs="Lohit Marathi"/>
      <w:sz w:val="28"/>
      <w:szCs w:val="28"/>
    </w:rPr>
  </w:style>
  <w:style w:type="paragraph" w:styleId="Corpsdetexte">
    <w:name w:val="Body Text"/>
    <w:basedOn w:val="Normal"/>
    <w:rsid w:val="00AE4D0F"/>
    <w:pPr>
      <w:spacing w:after="120" w:line="288" w:lineRule="auto"/>
    </w:pPr>
  </w:style>
  <w:style w:type="paragraph" w:styleId="Liste">
    <w:name w:val="List"/>
    <w:basedOn w:val="Corpsdetexte"/>
    <w:rsid w:val="00AE4D0F"/>
    <w:rPr>
      <w:rFonts w:cs="Lohit Marathi"/>
    </w:rPr>
  </w:style>
  <w:style w:type="paragraph" w:styleId="Lgende">
    <w:name w:val="caption"/>
    <w:basedOn w:val="Normal"/>
    <w:rsid w:val="00AE4D0F"/>
    <w:pPr>
      <w:suppressLineNumbers/>
      <w:spacing w:before="120" w:after="120"/>
    </w:pPr>
    <w:rPr>
      <w:rFonts w:cs="Lohit Marathi"/>
      <w:i/>
      <w:iCs/>
    </w:rPr>
  </w:style>
  <w:style w:type="paragraph" w:customStyle="1" w:styleId="Index">
    <w:name w:val="Index"/>
    <w:basedOn w:val="Normal"/>
    <w:rsid w:val="00AE4D0F"/>
    <w:pPr>
      <w:suppressLineNumbers/>
    </w:pPr>
    <w:rPr>
      <w:rFonts w:cs="Lohit Marathi"/>
    </w:rPr>
  </w:style>
  <w:style w:type="paragraph" w:customStyle="1" w:styleId="Compact">
    <w:name w:val="Compact"/>
    <w:basedOn w:val="Normal"/>
    <w:qFormat/>
    <w:rsid w:val="00AE4D0F"/>
    <w:pPr>
      <w:spacing w:before="36" w:after="36"/>
    </w:pPr>
  </w:style>
  <w:style w:type="paragraph" w:customStyle="1" w:styleId="Titreprincipal">
    <w:name w:val="Titre principal"/>
    <w:basedOn w:val="Normal"/>
    <w:next w:val="Normal"/>
    <w:qFormat/>
    <w:rsid w:val="00AE4D0F"/>
    <w:pPr>
      <w:keepNext/>
      <w:keepLines/>
      <w:spacing w:before="480" w:after="240"/>
      <w:jc w:val="center"/>
    </w:pPr>
    <w:rPr>
      <w:rFonts w:ascii="Calibri" w:hAnsi="Calibri"/>
      <w:b/>
      <w:bCs/>
      <w:color w:val="345A8A"/>
      <w:sz w:val="36"/>
      <w:szCs w:val="36"/>
    </w:rPr>
  </w:style>
  <w:style w:type="paragraph" w:customStyle="1" w:styleId="Authors">
    <w:name w:val="Authors"/>
    <w:next w:val="Normal"/>
    <w:qFormat/>
    <w:rsid w:val="00AE4D0F"/>
    <w:pPr>
      <w:keepNext/>
      <w:keepLines/>
      <w:suppressAutoHyphens/>
      <w:spacing w:after="200"/>
      <w:jc w:val="center"/>
    </w:pPr>
  </w:style>
  <w:style w:type="paragraph" w:styleId="Date">
    <w:name w:val="Date"/>
    <w:next w:val="Normal"/>
    <w:qFormat/>
    <w:rsid w:val="00AE4D0F"/>
    <w:pPr>
      <w:keepNext/>
      <w:keepLines/>
      <w:suppressAutoHyphens/>
      <w:spacing w:after="200"/>
      <w:jc w:val="center"/>
    </w:pPr>
  </w:style>
  <w:style w:type="paragraph" w:customStyle="1" w:styleId="BlockQuote">
    <w:name w:val="Block Quote"/>
    <w:basedOn w:val="Normal"/>
    <w:next w:val="Normal"/>
    <w:uiPriority w:val="9"/>
    <w:unhideWhenUsed/>
    <w:qFormat/>
    <w:rsid w:val="00AE4D0F"/>
    <w:pPr>
      <w:spacing w:before="100" w:after="100"/>
    </w:pPr>
    <w:rPr>
      <w:rFonts w:ascii="Calibri" w:hAnsi="Calibri"/>
      <w:bCs/>
      <w:sz w:val="20"/>
      <w:szCs w:val="20"/>
    </w:rPr>
  </w:style>
  <w:style w:type="paragraph" w:customStyle="1" w:styleId="DefinitionTerm">
    <w:name w:val="Definition Term"/>
    <w:basedOn w:val="Normal"/>
    <w:rsid w:val="00AE4D0F"/>
    <w:pPr>
      <w:keepNext/>
      <w:keepLines/>
      <w:spacing w:after="0"/>
    </w:pPr>
    <w:rPr>
      <w:b/>
    </w:rPr>
  </w:style>
  <w:style w:type="paragraph" w:customStyle="1" w:styleId="Definition">
    <w:name w:val="Definition"/>
    <w:basedOn w:val="Normal"/>
    <w:rsid w:val="00AE4D0F"/>
  </w:style>
  <w:style w:type="paragraph" w:customStyle="1" w:styleId="TableCaption">
    <w:name w:val="Table Caption"/>
    <w:basedOn w:val="Normal"/>
    <w:rsid w:val="00AE4D0F"/>
    <w:pPr>
      <w:spacing w:before="0" w:after="120"/>
    </w:pPr>
    <w:rPr>
      <w:i/>
    </w:rPr>
  </w:style>
  <w:style w:type="paragraph" w:customStyle="1" w:styleId="ImageCaption">
    <w:name w:val="Image Caption"/>
    <w:basedOn w:val="Normal"/>
    <w:link w:val="CorpsdetexteCar"/>
    <w:rsid w:val="00AE4D0F"/>
    <w:pPr>
      <w:spacing w:before="0" w:after="120"/>
    </w:pPr>
    <w:rPr>
      <w:i/>
    </w:rPr>
  </w:style>
  <w:style w:type="paragraph" w:customStyle="1" w:styleId="SourceCode">
    <w:name w:val="Source Code"/>
    <w:basedOn w:val="Normal"/>
    <w:link w:val="VerbatimChar"/>
    <w:rsid w:val="00AE4D0F"/>
  </w:style>
  <w:style w:type="table" w:styleId="Grilledutableau">
    <w:name w:val="Table Grid"/>
    <w:basedOn w:val="TableauNormal"/>
    <w:rsid w:val="00F25FF9"/>
    <w:rPr>
      <w:rFonts w:ascii="Times New Roman" w:eastAsia="Times New Roman" w:hAnsi="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3773"/>
    <w:pPr>
      <w:suppressAutoHyphens w:val="0"/>
      <w:spacing w:before="100" w:beforeAutospacing="1" w:after="100" w:afterAutospacing="1"/>
    </w:pPr>
    <w:rPr>
      <w:rFonts w:ascii="Times New Roman" w:eastAsia="Times New Roman" w:hAnsi="Times New Roman"/>
      <w:lang w:eastAsia="fr-FR"/>
    </w:rPr>
  </w:style>
  <w:style w:type="character" w:styleId="Marquedecommentaire">
    <w:name w:val="annotation reference"/>
    <w:basedOn w:val="Policepardfaut"/>
    <w:semiHidden/>
    <w:unhideWhenUsed/>
    <w:rsid w:val="00CE790F"/>
    <w:rPr>
      <w:sz w:val="18"/>
      <w:szCs w:val="18"/>
    </w:rPr>
  </w:style>
  <w:style w:type="paragraph" w:styleId="Commentaire">
    <w:name w:val="annotation text"/>
    <w:basedOn w:val="Normal"/>
    <w:link w:val="CommentaireCar"/>
    <w:semiHidden/>
    <w:unhideWhenUsed/>
    <w:rsid w:val="00CE790F"/>
  </w:style>
  <w:style w:type="character" w:customStyle="1" w:styleId="CommentaireCar">
    <w:name w:val="Commentaire Car"/>
    <w:basedOn w:val="Policepardfaut"/>
    <w:link w:val="Commentaire"/>
    <w:semiHidden/>
    <w:rsid w:val="00CE790F"/>
  </w:style>
  <w:style w:type="paragraph" w:styleId="Objetducommentaire">
    <w:name w:val="annotation subject"/>
    <w:basedOn w:val="Commentaire"/>
    <w:next w:val="Commentaire"/>
    <w:link w:val="ObjetducommentaireCar"/>
    <w:semiHidden/>
    <w:unhideWhenUsed/>
    <w:rsid w:val="00CE790F"/>
    <w:rPr>
      <w:b/>
      <w:bCs/>
      <w:sz w:val="20"/>
      <w:szCs w:val="20"/>
    </w:rPr>
  </w:style>
  <w:style w:type="character" w:customStyle="1" w:styleId="ObjetducommentaireCar">
    <w:name w:val="Objet du commentaire Car"/>
    <w:basedOn w:val="CommentaireCar"/>
    <w:link w:val="Objetducommentaire"/>
    <w:semiHidden/>
    <w:rsid w:val="00CE790F"/>
    <w:rPr>
      <w:b/>
      <w:bCs/>
      <w:sz w:val="20"/>
      <w:szCs w:val="20"/>
    </w:rPr>
  </w:style>
  <w:style w:type="paragraph" w:styleId="Textedebulles">
    <w:name w:val="Balloon Text"/>
    <w:basedOn w:val="Normal"/>
    <w:link w:val="TextedebullesCar"/>
    <w:semiHidden/>
    <w:unhideWhenUsed/>
    <w:rsid w:val="00CE790F"/>
    <w:pPr>
      <w:spacing w:before="0" w:after="0"/>
    </w:pPr>
    <w:rPr>
      <w:rFonts w:ascii="Lucida Grande" w:hAnsi="Lucida Grande"/>
      <w:sz w:val="18"/>
      <w:szCs w:val="18"/>
    </w:rPr>
  </w:style>
  <w:style w:type="character" w:customStyle="1" w:styleId="TextedebullesCar">
    <w:name w:val="Texte de bulles Car"/>
    <w:basedOn w:val="Policepardfaut"/>
    <w:link w:val="Textedebulles"/>
    <w:semiHidden/>
    <w:rsid w:val="00CE790F"/>
    <w:rPr>
      <w:rFonts w:ascii="Lucida Grande" w:hAnsi="Lucida Grande"/>
      <w:sz w:val="18"/>
      <w:szCs w:val="18"/>
    </w:rPr>
  </w:style>
  <w:style w:type="paragraph" w:styleId="Rvision">
    <w:name w:val="Revision"/>
    <w:hidden/>
    <w:semiHidden/>
    <w:rsid w:val="00D36D5E"/>
  </w:style>
</w:styles>
</file>

<file path=word/webSettings.xml><?xml version="1.0" encoding="utf-8"?>
<w:webSettings xmlns:r="http://schemas.openxmlformats.org/officeDocument/2006/relationships" xmlns:w="http://schemas.openxmlformats.org/wordprocessingml/2006/main">
  <w:divs>
    <w:div w:id="869949730">
      <w:bodyDiv w:val="1"/>
      <w:marLeft w:val="0"/>
      <w:marRight w:val="0"/>
      <w:marTop w:val="0"/>
      <w:marBottom w:val="0"/>
      <w:divBdr>
        <w:top w:val="none" w:sz="0" w:space="0" w:color="auto"/>
        <w:left w:val="none" w:sz="0" w:space="0" w:color="auto"/>
        <w:bottom w:val="none" w:sz="0" w:space="0" w:color="auto"/>
        <w:right w:val="none" w:sz="0" w:space="0" w:color="auto"/>
      </w:divBdr>
    </w:div>
    <w:div w:id="876815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2.xml"/><Relationship Id="rId5" Type="http://schemas.openxmlformats.org/officeDocument/2006/relationships/fontTable" Target="fontTable.xml"/><Relationship Id="rId10" Type="http://schemas.openxmlformats.org/officeDocument/2006/relationships/customXml" Target="../customXml/item1.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D0571ACAE01499535AD5C4E3EC705" ma:contentTypeVersion="11" ma:contentTypeDescription="Crée un document." ma:contentTypeScope="" ma:versionID="c0d221edc766b48c616838b71df1a4c6">
  <xsd:schema xmlns:xsd="http://www.w3.org/2001/XMLSchema" xmlns:xs="http://www.w3.org/2001/XMLSchema" xmlns:p="http://schemas.microsoft.com/office/2006/metadata/properties" xmlns:ns2="5012bd12-0353-4c8a-bfb6-d1e1c145528d" targetNamespace="http://schemas.microsoft.com/office/2006/metadata/properties" ma:root="true" ma:fieldsID="7e9053eb4b009378f07fc9af37158fe0" ns2:_="">
    <xsd:import namespace="5012bd12-0353-4c8a-bfb6-d1e1c14552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2bd12-0353-4c8a-bfb6-d1e1c1455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80225D-7CBD-45B2-8F5F-67A114A42B48}"/>
</file>

<file path=customXml/itemProps2.xml><?xml version="1.0" encoding="utf-8"?>
<ds:datastoreItem xmlns:ds="http://schemas.openxmlformats.org/officeDocument/2006/customXml" ds:itemID="{68346B70-5A66-4DBE-9F3F-33A278002FCF}"/>
</file>

<file path=customXml/itemProps3.xml><?xml version="1.0" encoding="utf-8"?>
<ds:datastoreItem xmlns:ds="http://schemas.openxmlformats.org/officeDocument/2006/customXml" ds:itemID="{97430332-852A-4ED0-910D-9FE8D607B6BB}"/>
</file>

<file path=docProps/app.xml><?xml version="1.0" encoding="utf-8"?>
<Properties xmlns="http://schemas.openxmlformats.org/officeDocument/2006/extended-properties" xmlns:vt="http://schemas.openxmlformats.org/officeDocument/2006/docPropsVTypes">
  <Template>Normal</Template>
  <TotalTime>8</TotalTime>
  <Pages>2</Pages>
  <Words>610</Words>
  <Characters>3355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Maëlle</dc:creator>
  <cp:lastModifiedBy>Maëlle</cp:lastModifiedBy>
  <cp:revision>3</cp:revision>
  <dcterms:created xsi:type="dcterms:W3CDTF">2020-07-16T11:01:00Z</dcterms:created>
  <dcterms:modified xsi:type="dcterms:W3CDTF">2020-07-17T09:20:00Z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0x01010074FD0571ACAE01499535AD5C4E3EC705</vt:lpwstr>
  </property>
  <property fmtid="{D5CDD505-2E9C-101B-9397-08002B2CF9AE}" pid="3" name="Order">
    <vt:r8>189200</vt:r8>
  </property>
</Properties>
</file>