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B6D57" w14:textId="77777777" w:rsidR="00814A7A" w:rsidRPr="007A7DAD" w:rsidRDefault="00814A7A" w:rsidP="00D8149D">
      <w:pPr>
        <w:spacing w:before="120" w:after="120" w:line="264" w:lineRule="auto"/>
        <w:jc w:val="center"/>
        <w:rPr>
          <w:rFonts w:cstheme="minorHAnsi"/>
          <w:b/>
          <w:sz w:val="24"/>
          <w:szCs w:val="24"/>
          <w:lang w:val="en-US"/>
        </w:rPr>
      </w:pPr>
    </w:p>
    <w:p w14:paraId="1C8E5A34" w14:textId="77777777" w:rsidR="00BC4640" w:rsidRPr="007A7DAD" w:rsidRDefault="00BC4640" w:rsidP="00D8149D">
      <w:pPr>
        <w:spacing w:before="120" w:after="120" w:line="264" w:lineRule="auto"/>
        <w:jc w:val="both"/>
        <w:rPr>
          <w:rFonts w:cstheme="minorHAnsi"/>
          <w:b/>
          <w:sz w:val="24"/>
          <w:szCs w:val="24"/>
          <w:lang w:val="en-US"/>
        </w:rPr>
      </w:pPr>
    </w:p>
    <w:p w14:paraId="1C274E31" w14:textId="77777777" w:rsidR="00534926" w:rsidRPr="007A7DAD" w:rsidRDefault="00402471" w:rsidP="00D8149D">
      <w:pPr>
        <w:shd w:val="clear" w:color="auto" w:fill="009EE0"/>
        <w:spacing w:before="120" w:after="120" w:line="264" w:lineRule="auto"/>
        <w:jc w:val="center"/>
        <w:rPr>
          <w:rFonts w:cstheme="minorHAnsi"/>
          <w:b/>
          <w:color w:val="FFFFFF" w:themeColor="background1"/>
          <w:sz w:val="32"/>
          <w:szCs w:val="32"/>
          <w:lang w:val="en-US"/>
        </w:rPr>
      </w:pPr>
      <w:r w:rsidRPr="007A7DAD">
        <w:rPr>
          <w:rFonts w:cstheme="minorHAnsi"/>
          <w:b/>
          <w:color w:val="FFFFFF" w:themeColor="background1"/>
          <w:sz w:val="32"/>
          <w:szCs w:val="32"/>
          <w:lang w:val="en-US"/>
        </w:rPr>
        <w:t>Terms of Reference</w:t>
      </w:r>
    </w:p>
    <w:p w14:paraId="2AEF645A" w14:textId="77777777" w:rsidR="002E12B7" w:rsidRPr="007A7DAD" w:rsidRDefault="002E12B7" w:rsidP="00D8149D">
      <w:pPr>
        <w:shd w:val="clear" w:color="auto" w:fill="009EE0"/>
        <w:spacing w:before="120" w:after="120" w:line="264" w:lineRule="auto"/>
        <w:jc w:val="center"/>
        <w:rPr>
          <w:rFonts w:cstheme="minorHAnsi"/>
          <w:b/>
          <w:color w:val="FFFFFF" w:themeColor="background1"/>
          <w:sz w:val="32"/>
          <w:szCs w:val="32"/>
          <w:lang w:val="en-US"/>
        </w:rPr>
      </w:pPr>
    </w:p>
    <w:p w14:paraId="3CE98D2A" w14:textId="77777777" w:rsidR="002E12B7" w:rsidRPr="007A7DAD" w:rsidRDefault="002E12B7" w:rsidP="00D8149D">
      <w:pPr>
        <w:shd w:val="clear" w:color="auto" w:fill="009EE0"/>
        <w:spacing w:before="120" w:after="120" w:line="264" w:lineRule="auto"/>
        <w:jc w:val="center"/>
        <w:rPr>
          <w:rFonts w:cstheme="minorHAnsi"/>
          <w:b/>
          <w:color w:val="FFFFFF" w:themeColor="background1"/>
          <w:sz w:val="32"/>
          <w:szCs w:val="32"/>
          <w:lang w:val="en-US"/>
        </w:rPr>
      </w:pPr>
      <w:r w:rsidRPr="007A7DAD">
        <w:rPr>
          <w:rFonts w:cstheme="minorHAnsi"/>
          <w:b/>
          <w:color w:val="FFFFFF" w:themeColor="background1"/>
          <w:sz w:val="32"/>
          <w:szCs w:val="32"/>
          <w:lang w:val="en-US"/>
        </w:rPr>
        <w:t xml:space="preserve">Disability inclusive sexual, reproductive health and rights research </w:t>
      </w:r>
    </w:p>
    <w:p w14:paraId="66D94E23" w14:textId="77777777" w:rsidR="002E12B7" w:rsidRPr="007A7DAD" w:rsidRDefault="002E12B7" w:rsidP="00D8149D">
      <w:pPr>
        <w:shd w:val="clear" w:color="auto" w:fill="009EE0"/>
        <w:spacing w:before="120" w:after="120" w:line="264" w:lineRule="auto"/>
        <w:jc w:val="center"/>
        <w:rPr>
          <w:rFonts w:cstheme="minorHAnsi"/>
          <w:b/>
          <w:color w:val="FFFFFF" w:themeColor="background1"/>
          <w:sz w:val="32"/>
          <w:szCs w:val="32"/>
          <w:lang w:val="en-US"/>
        </w:rPr>
      </w:pPr>
      <w:r w:rsidRPr="007A7DAD">
        <w:rPr>
          <w:rFonts w:cstheme="minorHAnsi"/>
          <w:b/>
          <w:color w:val="FFFFFF" w:themeColor="background1"/>
          <w:sz w:val="32"/>
          <w:szCs w:val="32"/>
          <w:lang w:val="en-US"/>
        </w:rPr>
        <w:t>Under WISH2ACTION project</w:t>
      </w:r>
    </w:p>
    <w:p w14:paraId="3997724D" w14:textId="77777777" w:rsidR="00A74602" w:rsidRPr="007A7DAD" w:rsidRDefault="00A74602" w:rsidP="00D8149D">
      <w:pPr>
        <w:spacing w:before="120" w:after="120" w:line="264" w:lineRule="auto"/>
        <w:jc w:val="both"/>
        <w:rPr>
          <w:rFonts w:cstheme="minorHAnsi"/>
          <w:b/>
          <w:sz w:val="24"/>
          <w:szCs w:val="24"/>
          <w:lang w:val="en-US"/>
        </w:rPr>
      </w:pPr>
    </w:p>
    <w:p w14:paraId="0208C8CC" w14:textId="77777777" w:rsidR="00814A7A" w:rsidRPr="007A7DAD" w:rsidRDefault="00814A7A" w:rsidP="00D8149D">
      <w:pPr>
        <w:spacing w:before="120" w:after="120" w:line="264" w:lineRule="auto"/>
        <w:jc w:val="both"/>
        <w:rPr>
          <w:rFonts w:cstheme="minorHAnsi"/>
          <w:b/>
          <w:sz w:val="24"/>
          <w:szCs w:val="24"/>
          <w:lang w:val="en-US"/>
        </w:rPr>
      </w:pPr>
    </w:p>
    <w:p w14:paraId="260BDEE7" w14:textId="77777777" w:rsidR="00A74602" w:rsidRPr="007A7DAD" w:rsidRDefault="00A07DF7" w:rsidP="00D8149D">
      <w:pPr>
        <w:pStyle w:val="Paragraphedeliste"/>
        <w:numPr>
          <w:ilvl w:val="0"/>
          <w:numId w:val="1"/>
        </w:numPr>
        <w:shd w:val="clear" w:color="auto" w:fill="595959" w:themeFill="text1" w:themeFillTint="A6"/>
        <w:spacing w:before="120" w:after="120" w:line="264" w:lineRule="auto"/>
        <w:ind w:left="426" w:hanging="426"/>
        <w:jc w:val="both"/>
        <w:rPr>
          <w:rFonts w:cstheme="minorHAnsi"/>
          <w:b/>
          <w:color w:val="FFFFFF" w:themeColor="background1"/>
          <w:sz w:val="24"/>
          <w:szCs w:val="24"/>
          <w:lang w:val="en-US"/>
        </w:rPr>
      </w:pPr>
      <w:r w:rsidRPr="007A7DAD">
        <w:rPr>
          <w:rFonts w:cstheme="minorHAnsi"/>
          <w:b/>
          <w:color w:val="FFFFFF" w:themeColor="background1"/>
          <w:sz w:val="24"/>
          <w:szCs w:val="24"/>
          <w:lang w:val="en-US"/>
        </w:rPr>
        <w:t>Presentation</w:t>
      </w:r>
      <w:r w:rsidR="00DC5207" w:rsidRPr="007A7DAD">
        <w:rPr>
          <w:rFonts w:cstheme="minorHAnsi"/>
          <w:b/>
          <w:color w:val="FFFFFF" w:themeColor="background1"/>
          <w:sz w:val="24"/>
          <w:szCs w:val="24"/>
          <w:lang w:val="en-US"/>
        </w:rPr>
        <w:t xml:space="preserve"> of the mission</w:t>
      </w:r>
    </w:p>
    <w:p w14:paraId="3072FE84" w14:textId="77777777" w:rsidR="00BC4640" w:rsidRPr="007A7DAD" w:rsidRDefault="00BC4640" w:rsidP="00D8149D">
      <w:pPr>
        <w:spacing w:before="120" w:after="120" w:line="264" w:lineRule="auto"/>
        <w:jc w:val="both"/>
        <w:rPr>
          <w:rFonts w:cstheme="minorHAnsi"/>
          <w:b/>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205"/>
      </w:tblGrid>
      <w:tr w:rsidR="00DE3375" w:rsidRPr="006722D6" w14:paraId="35B4B845" w14:textId="77777777">
        <w:trPr>
          <w:jc w:val="center"/>
        </w:trPr>
        <w:tc>
          <w:tcPr>
            <w:tcW w:w="4500" w:type="dxa"/>
            <w:shd w:val="clear" w:color="auto" w:fill="auto"/>
          </w:tcPr>
          <w:p w14:paraId="469ADA15" w14:textId="77777777" w:rsidR="00DE3375" w:rsidRPr="007A7DAD" w:rsidRDefault="00A07DF7" w:rsidP="007A7DAD">
            <w:pPr>
              <w:spacing w:line="264" w:lineRule="auto"/>
              <w:jc w:val="right"/>
              <w:rPr>
                <w:rFonts w:cstheme="minorHAnsi"/>
                <w:b/>
                <w:bCs/>
                <w:sz w:val="24"/>
                <w:szCs w:val="24"/>
                <w:lang w:val="en-US"/>
              </w:rPr>
            </w:pPr>
            <w:r w:rsidRPr="007A7DAD">
              <w:rPr>
                <w:rFonts w:cstheme="minorHAnsi"/>
                <w:b/>
                <w:bCs/>
                <w:sz w:val="24"/>
                <w:szCs w:val="24"/>
                <w:lang w:val="en-US"/>
              </w:rPr>
              <w:t>Title of the research</w:t>
            </w:r>
            <w:r w:rsidR="00DE3375" w:rsidRPr="007A7DAD">
              <w:rPr>
                <w:rFonts w:cstheme="minorHAnsi"/>
                <w:b/>
                <w:bCs/>
                <w:sz w:val="24"/>
                <w:szCs w:val="24"/>
                <w:lang w:val="en-US"/>
              </w:rPr>
              <w:t>:</w:t>
            </w:r>
          </w:p>
        </w:tc>
        <w:tc>
          <w:tcPr>
            <w:tcW w:w="5205" w:type="dxa"/>
            <w:shd w:val="clear" w:color="auto" w:fill="F2F2F2" w:themeFill="background1" w:themeFillShade="F2"/>
          </w:tcPr>
          <w:p w14:paraId="3DAD2016" w14:textId="77777777" w:rsidR="00DE3375" w:rsidRPr="00153A95" w:rsidRDefault="00153A95" w:rsidP="007A7DAD">
            <w:pPr>
              <w:spacing w:line="264" w:lineRule="auto"/>
              <w:jc w:val="both"/>
              <w:rPr>
                <w:rFonts w:cstheme="minorHAnsi"/>
                <w:b/>
                <w:sz w:val="24"/>
                <w:szCs w:val="24"/>
                <w:lang w:val="en-US"/>
              </w:rPr>
            </w:pPr>
            <w:r w:rsidRPr="00153A95">
              <w:rPr>
                <w:rFonts w:cstheme="minorHAnsi"/>
                <w:b/>
                <w:sz w:val="24"/>
                <w:szCs w:val="24"/>
                <w:lang w:val="en-US"/>
              </w:rPr>
              <w:t>Disability inclusive sexual, reproductive health and rights research</w:t>
            </w:r>
          </w:p>
        </w:tc>
      </w:tr>
      <w:tr w:rsidR="00BC4640" w:rsidRPr="007A7DAD" w14:paraId="52DDCC0F" w14:textId="77777777">
        <w:trPr>
          <w:trHeight w:val="300"/>
          <w:jc w:val="center"/>
        </w:trPr>
        <w:tc>
          <w:tcPr>
            <w:tcW w:w="4500" w:type="dxa"/>
            <w:shd w:val="clear" w:color="auto" w:fill="auto"/>
            <w:vAlign w:val="center"/>
          </w:tcPr>
          <w:p w14:paraId="710E0575" w14:textId="77777777" w:rsidR="00BC4640" w:rsidRPr="007A7DAD" w:rsidRDefault="00EA120B" w:rsidP="00EA120B">
            <w:pPr>
              <w:spacing w:line="264" w:lineRule="auto"/>
              <w:jc w:val="right"/>
              <w:rPr>
                <w:rFonts w:cstheme="minorHAnsi"/>
                <w:b/>
                <w:bCs/>
                <w:sz w:val="24"/>
                <w:szCs w:val="24"/>
              </w:rPr>
            </w:pPr>
            <w:proofErr w:type="spellStart"/>
            <w:r>
              <w:rPr>
                <w:rFonts w:cstheme="minorHAnsi"/>
                <w:b/>
                <w:bCs/>
                <w:sz w:val="24"/>
                <w:szCs w:val="24"/>
              </w:rPr>
              <w:t>Humanity</w:t>
            </w:r>
            <w:proofErr w:type="spellEnd"/>
            <w:r>
              <w:rPr>
                <w:rFonts w:cstheme="minorHAnsi"/>
                <w:b/>
                <w:bCs/>
                <w:sz w:val="24"/>
                <w:szCs w:val="24"/>
              </w:rPr>
              <w:t xml:space="preserve"> &amp; Inclusion</w:t>
            </w:r>
            <w:r w:rsidR="00A07DF7" w:rsidRPr="007A7DAD">
              <w:rPr>
                <w:rFonts w:cstheme="minorHAnsi"/>
                <w:b/>
                <w:bCs/>
                <w:sz w:val="24"/>
                <w:szCs w:val="24"/>
              </w:rPr>
              <w:t xml:space="preserve"> Program</w:t>
            </w:r>
            <w:r w:rsidR="00402471" w:rsidRPr="007A7DAD">
              <w:rPr>
                <w:rFonts w:cstheme="minorHAnsi"/>
                <w:b/>
                <w:bCs/>
                <w:sz w:val="24"/>
                <w:szCs w:val="24"/>
              </w:rPr>
              <w:t>me</w:t>
            </w:r>
            <w:r w:rsidR="002C6DC1" w:rsidRPr="007A7DAD">
              <w:rPr>
                <w:rFonts w:cstheme="minorHAnsi"/>
                <w:b/>
                <w:bCs/>
                <w:sz w:val="24"/>
                <w:szCs w:val="24"/>
              </w:rPr>
              <w:t>:</w:t>
            </w:r>
          </w:p>
        </w:tc>
        <w:tc>
          <w:tcPr>
            <w:tcW w:w="5205" w:type="dxa"/>
            <w:shd w:val="clear" w:color="auto" w:fill="F2F2F2" w:themeFill="background1" w:themeFillShade="F2"/>
            <w:vAlign w:val="center"/>
          </w:tcPr>
          <w:p w14:paraId="41F443E7" w14:textId="77777777" w:rsidR="00BC4640" w:rsidRPr="007A7DAD" w:rsidRDefault="00E0780B" w:rsidP="007A7DAD">
            <w:pPr>
              <w:spacing w:line="264" w:lineRule="auto"/>
              <w:jc w:val="both"/>
              <w:rPr>
                <w:rFonts w:cstheme="minorHAnsi"/>
                <w:b/>
                <w:bCs/>
                <w:sz w:val="24"/>
                <w:szCs w:val="24"/>
              </w:rPr>
            </w:pPr>
            <w:r>
              <w:rPr>
                <w:rFonts w:cstheme="minorHAnsi"/>
                <w:b/>
                <w:bCs/>
                <w:sz w:val="24"/>
                <w:szCs w:val="24"/>
              </w:rPr>
              <w:t xml:space="preserve">WISH2ACTION </w:t>
            </w:r>
            <w:proofErr w:type="spellStart"/>
            <w:r>
              <w:rPr>
                <w:rFonts w:cstheme="minorHAnsi"/>
                <w:b/>
                <w:bCs/>
                <w:sz w:val="24"/>
                <w:szCs w:val="24"/>
              </w:rPr>
              <w:t>regional</w:t>
            </w:r>
            <w:proofErr w:type="spellEnd"/>
            <w:r>
              <w:rPr>
                <w:rFonts w:cstheme="minorHAnsi"/>
                <w:b/>
                <w:bCs/>
                <w:sz w:val="24"/>
                <w:szCs w:val="24"/>
              </w:rPr>
              <w:t xml:space="preserve"> coordination</w:t>
            </w:r>
          </w:p>
        </w:tc>
      </w:tr>
      <w:tr w:rsidR="00BC4640" w:rsidRPr="006722D6" w14:paraId="49348E17" w14:textId="77777777">
        <w:trPr>
          <w:jc w:val="center"/>
        </w:trPr>
        <w:tc>
          <w:tcPr>
            <w:tcW w:w="4500" w:type="dxa"/>
            <w:shd w:val="clear" w:color="auto" w:fill="auto"/>
          </w:tcPr>
          <w:p w14:paraId="21EA3ECE" w14:textId="77777777" w:rsidR="00BC4640" w:rsidRPr="007A7DAD" w:rsidRDefault="00A07DF7" w:rsidP="00951413">
            <w:pPr>
              <w:spacing w:line="264" w:lineRule="auto"/>
              <w:jc w:val="right"/>
              <w:rPr>
                <w:rFonts w:cstheme="minorHAnsi"/>
                <w:b/>
                <w:bCs/>
                <w:sz w:val="24"/>
                <w:szCs w:val="24"/>
              </w:rPr>
            </w:pPr>
            <w:r w:rsidRPr="007A7DAD">
              <w:rPr>
                <w:rFonts w:cstheme="minorHAnsi"/>
                <w:b/>
                <w:bCs/>
                <w:sz w:val="24"/>
                <w:szCs w:val="24"/>
              </w:rPr>
              <w:t xml:space="preserve">Objective of the </w:t>
            </w:r>
            <w:proofErr w:type="spellStart"/>
            <w:r w:rsidR="00951413">
              <w:rPr>
                <w:rFonts w:cstheme="minorHAnsi"/>
                <w:b/>
                <w:bCs/>
                <w:sz w:val="24"/>
                <w:szCs w:val="24"/>
              </w:rPr>
              <w:t>consultancy</w:t>
            </w:r>
            <w:proofErr w:type="spellEnd"/>
            <w:r w:rsidR="00557352" w:rsidRPr="007A7DAD">
              <w:rPr>
                <w:rFonts w:cstheme="minorHAnsi"/>
                <w:b/>
                <w:bCs/>
                <w:sz w:val="24"/>
                <w:szCs w:val="24"/>
              </w:rPr>
              <w:t>:</w:t>
            </w:r>
          </w:p>
        </w:tc>
        <w:tc>
          <w:tcPr>
            <w:tcW w:w="5205" w:type="dxa"/>
            <w:shd w:val="clear" w:color="auto" w:fill="F2F2F2" w:themeFill="background1" w:themeFillShade="F2"/>
          </w:tcPr>
          <w:p w14:paraId="32783922" w14:textId="77777777" w:rsidR="00BC4640" w:rsidRPr="00951413" w:rsidRDefault="00951413" w:rsidP="007A7DAD">
            <w:pPr>
              <w:spacing w:line="264" w:lineRule="auto"/>
              <w:jc w:val="both"/>
              <w:rPr>
                <w:rFonts w:cstheme="minorHAnsi"/>
                <w:b/>
                <w:bCs/>
                <w:sz w:val="24"/>
                <w:szCs w:val="24"/>
                <w:lang w:val="en-US"/>
              </w:rPr>
            </w:pPr>
            <w:r w:rsidRPr="00951413">
              <w:rPr>
                <w:rFonts w:cstheme="minorHAnsi"/>
                <w:sz w:val="24"/>
                <w:szCs w:val="24"/>
                <w:lang w:val="en-US"/>
              </w:rPr>
              <w:t xml:space="preserve">Ensure implementation (protocol </w:t>
            </w:r>
            <w:r>
              <w:rPr>
                <w:rFonts w:cstheme="minorHAnsi"/>
                <w:sz w:val="24"/>
                <w:szCs w:val="24"/>
                <w:lang w:val="en-US"/>
              </w:rPr>
              <w:t xml:space="preserve">development &amp; administrative/ ethics </w:t>
            </w:r>
            <w:r w:rsidRPr="00951413">
              <w:rPr>
                <w:rFonts w:cstheme="minorHAnsi"/>
                <w:sz w:val="24"/>
                <w:szCs w:val="24"/>
                <w:lang w:val="en-US"/>
              </w:rPr>
              <w:t xml:space="preserve">authorizations), execution (collection, processing &amp; analysis), monitoring </w:t>
            </w:r>
            <w:r>
              <w:rPr>
                <w:rFonts w:cstheme="minorHAnsi"/>
                <w:sz w:val="24"/>
                <w:szCs w:val="24"/>
                <w:lang w:val="en-US"/>
              </w:rPr>
              <w:t>&amp; quality control</w:t>
            </w:r>
            <w:r w:rsidR="00515380">
              <w:rPr>
                <w:rFonts w:cstheme="minorHAnsi"/>
                <w:sz w:val="24"/>
                <w:szCs w:val="24"/>
                <w:lang w:val="en-US"/>
              </w:rPr>
              <w:t>, reporting</w:t>
            </w:r>
            <w:r>
              <w:rPr>
                <w:rFonts w:cstheme="minorHAnsi"/>
                <w:sz w:val="24"/>
                <w:szCs w:val="24"/>
                <w:lang w:val="en-US"/>
              </w:rPr>
              <w:t xml:space="preserve"> </w:t>
            </w:r>
            <w:r w:rsidRPr="00951413">
              <w:rPr>
                <w:rFonts w:cstheme="minorHAnsi"/>
                <w:sz w:val="24"/>
                <w:szCs w:val="24"/>
                <w:lang w:val="en-US"/>
              </w:rPr>
              <w:t xml:space="preserve">and </w:t>
            </w:r>
            <w:r>
              <w:rPr>
                <w:rFonts w:cstheme="minorHAnsi"/>
                <w:sz w:val="24"/>
                <w:szCs w:val="24"/>
                <w:lang w:val="en-US"/>
              </w:rPr>
              <w:t>findings sharing.</w:t>
            </w:r>
          </w:p>
        </w:tc>
      </w:tr>
      <w:tr w:rsidR="002C6DC1" w:rsidRPr="007A7DAD" w14:paraId="2F58D3A2" w14:textId="77777777">
        <w:trPr>
          <w:jc w:val="center"/>
        </w:trPr>
        <w:tc>
          <w:tcPr>
            <w:tcW w:w="4500" w:type="dxa"/>
            <w:shd w:val="clear" w:color="auto" w:fill="auto"/>
          </w:tcPr>
          <w:p w14:paraId="003BDFCD" w14:textId="77777777" w:rsidR="002C6DC1" w:rsidRPr="007A7DAD" w:rsidRDefault="00402471" w:rsidP="00951413">
            <w:pPr>
              <w:spacing w:line="264" w:lineRule="auto"/>
              <w:jc w:val="right"/>
              <w:rPr>
                <w:rFonts w:cstheme="minorHAnsi"/>
                <w:b/>
                <w:bCs/>
                <w:sz w:val="24"/>
                <w:szCs w:val="24"/>
              </w:rPr>
            </w:pPr>
            <w:r w:rsidRPr="007A7DAD">
              <w:rPr>
                <w:rFonts w:cstheme="minorHAnsi"/>
                <w:b/>
                <w:bCs/>
                <w:sz w:val="24"/>
                <w:szCs w:val="24"/>
              </w:rPr>
              <w:t>Duration</w:t>
            </w:r>
            <w:r w:rsidR="00A07DF7" w:rsidRPr="007A7DAD">
              <w:rPr>
                <w:rFonts w:cstheme="minorHAnsi"/>
                <w:b/>
                <w:bCs/>
                <w:sz w:val="24"/>
                <w:szCs w:val="24"/>
              </w:rPr>
              <w:t xml:space="preserve"> of the</w:t>
            </w:r>
            <w:r w:rsidR="002C6DC1" w:rsidRPr="007A7DAD">
              <w:rPr>
                <w:rFonts w:cstheme="minorHAnsi"/>
                <w:b/>
                <w:bCs/>
                <w:sz w:val="24"/>
                <w:szCs w:val="24"/>
              </w:rPr>
              <w:t xml:space="preserve"> </w:t>
            </w:r>
            <w:proofErr w:type="spellStart"/>
            <w:r w:rsidR="00951413">
              <w:rPr>
                <w:rFonts w:cstheme="minorHAnsi"/>
                <w:b/>
                <w:bCs/>
                <w:sz w:val="24"/>
                <w:szCs w:val="24"/>
              </w:rPr>
              <w:t>consultancy</w:t>
            </w:r>
            <w:proofErr w:type="spellEnd"/>
            <w:r w:rsidR="002C6DC1" w:rsidRPr="007A7DAD">
              <w:rPr>
                <w:rFonts w:cstheme="minorHAnsi"/>
                <w:b/>
                <w:bCs/>
                <w:sz w:val="24"/>
                <w:szCs w:val="24"/>
              </w:rPr>
              <w:t>:</w:t>
            </w:r>
          </w:p>
        </w:tc>
        <w:tc>
          <w:tcPr>
            <w:tcW w:w="5205" w:type="dxa"/>
            <w:shd w:val="clear" w:color="auto" w:fill="F2F2F2" w:themeFill="background1" w:themeFillShade="F2"/>
          </w:tcPr>
          <w:p w14:paraId="14056DFA" w14:textId="6F710A36" w:rsidR="002C6DC1" w:rsidRPr="007A7DAD" w:rsidRDefault="00434F23" w:rsidP="007A7DAD">
            <w:pPr>
              <w:spacing w:line="264" w:lineRule="auto"/>
              <w:jc w:val="both"/>
              <w:rPr>
                <w:rFonts w:cstheme="minorHAnsi"/>
                <w:sz w:val="24"/>
                <w:szCs w:val="24"/>
              </w:rPr>
            </w:pPr>
            <w:r>
              <w:rPr>
                <w:rFonts w:cstheme="minorHAnsi"/>
                <w:sz w:val="24"/>
                <w:szCs w:val="24"/>
              </w:rPr>
              <w:t>1.</w:t>
            </w:r>
            <w:ins w:id="0" w:author="Edmond BEDAN" w:date="2020-08-20T10:49:00Z">
              <w:r w:rsidR="002D4F0B">
                <w:rPr>
                  <w:rFonts w:cstheme="minorHAnsi"/>
                  <w:sz w:val="24"/>
                  <w:szCs w:val="24"/>
                </w:rPr>
                <w:t>10</w:t>
              </w:r>
            </w:ins>
            <w:del w:id="1" w:author="Edmond BEDAN" w:date="2020-08-20T10:49:00Z">
              <w:r w:rsidDel="002D4F0B">
                <w:rPr>
                  <w:rFonts w:cstheme="minorHAnsi"/>
                  <w:sz w:val="24"/>
                  <w:szCs w:val="24"/>
                </w:rPr>
                <w:delText>9</w:delText>
              </w:r>
            </w:del>
            <w:r>
              <w:rPr>
                <w:rFonts w:cstheme="minorHAnsi"/>
                <w:sz w:val="24"/>
                <w:szCs w:val="24"/>
              </w:rPr>
              <w:t>.2020 -</w:t>
            </w:r>
            <w:ins w:id="2" w:author="Edmond BEDAN" w:date="2020-08-20T10:49:00Z">
              <w:r w:rsidR="00796875">
                <w:rPr>
                  <w:rFonts w:cstheme="minorHAnsi"/>
                  <w:sz w:val="24"/>
                  <w:szCs w:val="24"/>
                </w:rPr>
                <w:t xml:space="preserve"> </w:t>
              </w:r>
            </w:ins>
            <w:bookmarkStart w:id="3" w:name="_GoBack"/>
            <w:bookmarkEnd w:id="3"/>
            <w:r w:rsidR="00D62D5D">
              <w:rPr>
                <w:rFonts w:cstheme="minorHAnsi"/>
                <w:sz w:val="24"/>
                <w:szCs w:val="24"/>
              </w:rPr>
              <w:t>30</w:t>
            </w:r>
            <w:r>
              <w:rPr>
                <w:rFonts w:cstheme="minorHAnsi"/>
                <w:sz w:val="24"/>
                <w:szCs w:val="24"/>
              </w:rPr>
              <w:t>.4.2021</w:t>
            </w:r>
          </w:p>
        </w:tc>
      </w:tr>
      <w:tr w:rsidR="00557352" w:rsidRPr="006722D6" w14:paraId="0B5B40CB" w14:textId="77777777">
        <w:trPr>
          <w:jc w:val="center"/>
        </w:trPr>
        <w:tc>
          <w:tcPr>
            <w:tcW w:w="4500" w:type="dxa"/>
            <w:shd w:val="clear" w:color="auto" w:fill="auto"/>
          </w:tcPr>
          <w:p w14:paraId="7DBBBE74" w14:textId="77777777" w:rsidR="00557352" w:rsidRPr="007A7DAD" w:rsidRDefault="00402471" w:rsidP="00951413">
            <w:pPr>
              <w:spacing w:line="264" w:lineRule="auto"/>
              <w:jc w:val="right"/>
              <w:rPr>
                <w:rFonts w:cstheme="minorHAnsi"/>
                <w:b/>
                <w:bCs/>
                <w:sz w:val="24"/>
                <w:szCs w:val="24"/>
              </w:rPr>
            </w:pPr>
            <w:r w:rsidRPr="007A7DAD">
              <w:rPr>
                <w:rFonts w:cstheme="minorHAnsi"/>
                <w:b/>
                <w:bCs/>
                <w:sz w:val="24"/>
                <w:szCs w:val="24"/>
              </w:rPr>
              <w:t xml:space="preserve">Location </w:t>
            </w:r>
            <w:r w:rsidR="00A07DF7" w:rsidRPr="007A7DAD">
              <w:rPr>
                <w:rFonts w:cstheme="minorHAnsi"/>
                <w:b/>
                <w:bCs/>
                <w:sz w:val="24"/>
                <w:szCs w:val="24"/>
              </w:rPr>
              <w:t xml:space="preserve">of the </w:t>
            </w:r>
            <w:proofErr w:type="spellStart"/>
            <w:r w:rsidR="00951413">
              <w:rPr>
                <w:rFonts w:cstheme="minorHAnsi"/>
                <w:b/>
                <w:bCs/>
                <w:sz w:val="24"/>
                <w:szCs w:val="24"/>
              </w:rPr>
              <w:t>consultancy</w:t>
            </w:r>
            <w:proofErr w:type="spellEnd"/>
            <w:r w:rsidR="00557352" w:rsidRPr="007A7DAD">
              <w:rPr>
                <w:rFonts w:cstheme="minorHAnsi"/>
                <w:b/>
                <w:bCs/>
                <w:sz w:val="24"/>
                <w:szCs w:val="24"/>
              </w:rPr>
              <w:t>:</w:t>
            </w:r>
          </w:p>
        </w:tc>
        <w:tc>
          <w:tcPr>
            <w:tcW w:w="5205" w:type="dxa"/>
            <w:shd w:val="clear" w:color="auto" w:fill="F2F2F2" w:themeFill="background1" w:themeFillShade="F2"/>
          </w:tcPr>
          <w:p w14:paraId="26865AEF" w14:textId="77777777" w:rsidR="00557352" w:rsidRPr="00255038" w:rsidRDefault="002E12B7" w:rsidP="007A7DAD">
            <w:pPr>
              <w:spacing w:line="264" w:lineRule="auto"/>
              <w:jc w:val="both"/>
              <w:rPr>
                <w:rFonts w:cstheme="minorHAnsi"/>
                <w:bCs/>
                <w:sz w:val="24"/>
                <w:szCs w:val="24"/>
                <w:lang w:val="en-US"/>
              </w:rPr>
            </w:pPr>
            <w:r w:rsidRPr="00255038">
              <w:rPr>
                <w:rFonts w:cstheme="minorHAnsi"/>
                <w:bCs/>
                <w:sz w:val="24"/>
                <w:szCs w:val="24"/>
                <w:lang w:val="en-US"/>
              </w:rPr>
              <w:t>International</w:t>
            </w:r>
            <w:r w:rsidR="00303C3D" w:rsidRPr="00255038">
              <w:rPr>
                <w:rFonts w:cstheme="minorHAnsi"/>
                <w:bCs/>
                <w:sz w:val="24"/>
                <w:szCs w:val="24"/>
                <w:lang w:val="en-US"/>
              </w:rPr>
              <w:t xml:space="preserve"> consultancy</w:t>
            </w:r>
            <w:r w:rsidR="00515380" w:rsidRPr="00255038">
              <w:rPr>
                <w:rFonts w:cstheme="minorHAnsi"/>
                <w:bCs/>
                <w:sz w:val="24"/>
                <w:szCs w:val="24"/>
                <w:lang w:val="en-US"/>
              </w:rPr>
              <w:t xml:space="preserve"> (Uganda and Bangladesh)</w:t>
            </w:r>
          </w:p>
        </w:tc>
      </w:tr>
      <w:tr w:rsidR="00557352" w:rsidRPr="007A7DAD" w14:paraId="7C944F7D" w14:textId="77777777">
        <w:trPr>
          <w:jc w:val="center"/>
        </w:trPr>
        <w:tc>
          <w:tcPr>
            <w:tcW w:w="4500" w:type="dxa"/>
            <w:shd w:val="clear" w:color="auto" w:fill="auto"/>
          </w:tcPr>
          <w:p w14:paraId="46D1678A" w14:textId="77777777" w:rsidR="00557352" w:rsidRPr="007A7DAD" w:rsidRDefault="00A07DF7" w:rsidP="007A7DAD">
            <w:pPr>
              <w:spacing w:line="264" w:lineRule="auto"/>
              <w:jc w:val="right"/>
              <w:rPr>
                <w:rFonts w:cstheme="minorHAnsi"/>
                <w:b/>
                <w:bCs/>
                <w:sz w:val="24"/>
                <w:szCs w:val="24"/>
              </w:rPr>
            </w:pPr>
            <w:proofErr w:type="spellStart"/>
            <w:r w:rsidRPr="007A7DAD">
              <w:rPr>
                <w:rFonts w:cstheme="minorHAnsi"/>
                <w:b/>
                <w:sz w:val="24"/>
                <w:szCs w:val="24"/>
                <w:lang w:val="en-US"/>
              </w:rPr>
              <w:t>ToR</w:t>
            </w:r>
            <w:proofErr w:type="spellEnd"/>
            <w:r w:rsidRPr="007A7DAD">
              <w:rPr>
                <w:rFonts w:cstheme="minorHAnsi"/>
                <w:b/>
                <w:sz w:val="24"/>
                <w:szCs w:val="24"/>
                <w:lang w:val="en-US"/>
              </w:rPr>
              <w:t xml:space="preserve"> </w:t>
            </w:r>
            <w:r w:rsidR="00402471" w:rsidRPr="007A7DAD">
              <w:rPr>
                <w:rFonts w:cstheme="minorHAnsi"/>
                <w:b/>
                <w:sz w:val="24"/>
                <w:szCs w:val="24"/>
                <w:lang w:val="en-US"/>
              </w:rPr>
              <w:t xml:space="preserve">last </w:t>
            </w:r>
            <w:proofErr w:type="spellStart"/>
            <w:r w:rsidRPr="007A7DAD">
              <w:rPr>
                <w:rFonts w:cstheme="minorHAnsi"/>
                <w:b/>
                <w:sz w:val="24"/>
                <w:szCs w:val="24"/>
              </w:rPr>
              <w:t>update</w:t>
            </w:r>
            <w:r w:rsidR="00402471" w:rsidRPr="007A7DAD">
              <w:rPr>
                <w:rFonts w:cstheme="minorHAnsi"/>
                <w:b/>
                <w:sz w:val="24"/>
                <w:szCs w:val="24"/>
              </w:rPr>
              <w:t>d</w:t>
            </w:r>
            <w:proofErr w:type="spellEnd"/>
            <w:r w:rsidR="00557352" w:rsidRPr="007A7DAD">
              <w:rPr>
                <w:rFonts w:cstheme="minorHAnsi"/>
                <w:b/>
                <w:sz w:val="24"/>
                <w:szCs w:val="24"/>
              </w:rPr>
              <w:t>:</w:t>
            </w:r>
          </w:p>
        </w:tc>
        <w:tc>
          <w:tcPr>
            <w:tcW w:w="5205" w:type="dxa"/>
            <w:shd w:val="clear" w:color="auto" w:fill="F2F2F2" w:themeFill="background1" w:themeFillShade="F2"/>
          </w:tcPr>
          <w:p w14:paraId="6A7DF105" w14:textId="2D1E6C05" w:rsidR="00557352" w:rsidRPr="007A7DAD" w:rsidRDefault="00434F23" w:rsidP="007F0C0B">
            <w:pPr>
              <w:spacing w:line="264" w:lineRule="auto"/>
              <w:jc w:val="both"/>
              <w:rPr>
                <w:rFonts w:cstheme="minorHAnsi"/>
                <w:sz w:val="24"/>
                <w:szCs w:val="24"/>
              </w:rPr>
              <w:pPrChange w:id="4" w:author="Edmond BEDAN" w:date="2020-08-20T10:48:00Z">
                <w:pPr>
                  <w:spacing w:line="264" w:lineRule="auto"/>
                  <w:jc w:val="both"/>
                </w:pPr>
              </w:pPrChange>
            </w:pPr>
            <w:r>
              <w:rPr>
                <w:rFonts w:cstheme="minorHAnsi"/>
                <w:sz w:val="24"/>
                <w:szCs w:val="24"/>
              </w:rPr>
              <w:t>2020/</w:t>
            </w:r>
            <w:ins w:id="5" w:author="Edmond BEDAN" w:date="2020-08-20T10:49:00Z">
              <w:r w:rsidR="007F0C0B">
                <w:rPr>
                  <w:rFonts w:cstheme="minorHAnsi"/>
                  <w:sz w:val="24"/>
                  <w:szCs w:val="24"/>
                </w:rPr>
                <w:t>20</w:t>
              </w:r>
            </w:ins>
            <w:del w:id="6" w:author="Edmond BEDAN" w:date="2020-08-20T10:49:00Z">
              <w:r w:rsidDel="007F0C0B">
                <w:rPr>
                  <w:rFonts w:cstheme="minorHAnsi"/>
                  <w:sz w:val="24"/>
                  <w:szCs w:val="24"/>
                </w:rPr>
                <w:delText>25</w:delText>
              </w:r>
            </w:del>
            <w:r>
              <w:rPr>
                <w:rFonts w:cstheme="minorHAnsi"/>
                <w:sz w:val="24"/>
                <w:szCs w:val="24"/>
              </w:rPr>
              <w:t>/0</w:t>
            </w:r>
            <w:del w:id="7" w:author="Edmond BEDAN" w:date="2020-08-20T10:48:00Z">
              <w:r w:rsidDel="007F0C0B">
                <w:rPr>
                  <w:rFonts w:cstheme="minorHAnsi"/>
                  <w:sz w:val="24"/>
                  <w:szCs w:val="24"/>
                </w:rPr>
                <w:delText>6</w:delText>
              </w:r>
            </w:del>
            <w:ins w:id="8" w:author="Edmond BEDAN" w:date="2020-08-20T10:48:00Z">
              <w:r w:rsidR="007F0C0B">
                <w:rPr>
                  <w:rFonts w:cstheme="minorHAnsi"/>
                  <w:sz w:val="24"/>
                  <w:szCs w:val="24"/>
                </w:rPr>
                <w:t>8</w:t>
              </w:r>
            </w:ins>
          </w:p>
        </w:tc>
      </w:tr>
      <w:tr w:rsidR="00557352" w:rsidRPr="007A7DAD" w14:paraId="4536DB43" w14:textId="77777777">
        <w:trPr>
          <w:jc w:val="center"/>
        </w:trPr>
        <w:tc>
          <w:tcPr>
            <w:tcW w:w="4500" w:type="dxa"/>
            <w:shd w:val="clear" w:color="auto" w:fill="auto"/>
          </w:tcPr>
          <w:p w14:paraId="60BA6638" w14:textId="77777777" w:rsidR="00557352" w:rsidRPr="007A7DAD" w:rsidRDefault="00A07DF7" w:rsidP="007A7DAD">
            <w:pPr>
              <w:spacing w:line="264" w:lineRule="auto"/>
              <w:jc w:val="right"/>
              <w:rPr>
                <w:rFonts w:cstheme="minorHAnsi"/>
                <w:b/>
                <w:bCs/>
                <w:sz w:val="24"/>
                <w:szCs w:val="24"/>
              </w:rPr>
            </w:pPr>
            <w:r w:rsidRPr="007A7DAD">
              <w:rPr>
                <w:rFonts w:cstheme="minorHAnsi"/>
                <w:b/>
                <w:bCs/>
                <w:sz w:val="24"/>
                <w:szCs w:val="24"/>
                <w:lang w:val="en-US"/>
              </w:rPr>
              <w:t xml:space="preserve">Author </w:t>
            </w:r>
            <w:r w:rsidRPr="007A7DAD">
              <w:rPr>
                <w:rFonts w:cstheme="minorHAnsi"/>
                <w:b/>
                <w:bCs/>
                <w:sz w:val="24"/>
                <w:szCs w:val="24"/>
              </w:rPr>
              <w:t xml:space="preserve">of </w:t>
            </w:r>
            <w:proofErr w:type="spellStart"/>
            <w:r w:rsidRPr="007A7DAD">
              <w:rPr>
                <w:rFonts w:cstheme="minorHAnsi"/>
                <w:b/>
                <w:bCs/>
                <w:sz w:val="24"/>
                <w:szCs w:val="24"/>
                <w:lang w:val="en-US"/>
              </w:rPr>
              <w:t>ToR</w:t>
            </w:r>
            <w:proofErr w:type="spellEnd"/>
            <w:r w:rsidR="00557352" w:rsidRPr="007A7DAD">
              <w:rPr>
                <w:rFonts w:cstheme="minorHAnsi"/>
                <w:b/>
                <w:bCs/>
                <w:sz w:val="24"/>
                <w:szCs w:val="24"/>
              </w:rPr>
              <w:t>:</w:t>
            </w:r>
          </w:p>
        </w:tc>
        <w:tc>
          <w:tcPr>
            <w:tcW w:w="5205" w:type="dxa"/>
            <w:shd w:val="clear" w:color="auto" w:fill="F2F2F2" w:themeFill="background1" w:themeFillShade="F2"/>
          </w:tcPr>
          <w:p w14:paraId="69F05D44" w14:textId="77777777" w:rsidR="00557352" w:rsidRPr="007A7DAD" w:rsidRDefault="002E12B7" w:rsidP="007A7DAD">
            <w:pPr>
              <w:spacing w:line="264" w:lineRule="auto"/>
              <w:jc w:val="both"/>
              <w:rPr>
                <w:rFonts w:cstheme="minorHAnsi"/>
                <w:sz w:val="24"/>
                <w:szCs w:val="24"/>
              </w:rPr>
            </w:pPr>
            <w:r w:rsidRPr="007A7DAD">
              <w:rPr>
                <w:rFonts w:cstheme="minorHAnsi"/>
                <w:sz w:val="24"/>
                <w:szCs w:val="24"/>
              </w:rPr>
              <w:t>Gisela Berger, Aude Brus</w:t>
            </w:r>
          </w:p>
        </w:tc>
      </w:tr>
    </w:tbl>
    <w:p w14:paraId="64865FD8" w14:textId="77777777" w:rsidR="00BC4640" w:rsidRPr="007A7DAD" w:rsidRDefault="00BC4640" w:rsidP="00D8149D">
      <w:pPr>
        <w:spacing w:before="120" w:after="120" w:line="264" w:lineRule="auto"/>
        <w:jc w:val="both"/>
        <w:rPr>
          <w:rFonts w:cstheme="minorHAnsi"/>
          <w:b/>
          <w:sz w:val="24"/>
          <w:szCs w:val="24"/>
        </w:rPr>
      </w:pPr>
    </w:p>
    <w:p w14:paraId="1217DEC1" w14:textId="77777777" w:rsidR="005B0952" w:rsidRPr="007A7DAD" w:rsidRDefault="005B0952" w:rsidP="00D8149D">
      <w:pPr>
        <w:spacing w:before="120" w:after="120" w:line="264" w:lineRule="auto"/>
        <w:jc w:val="both"/>
        <w:rPr>
          <w:rFonts w:cstheme="minorHAnsi"/>
          <w:b/>
          <w:sz w:val="24"/>
          <w:szCs w:val="24"/>
        </w:rPr>
      </w:pPr>
    </w:p>
    <w:p w14:paraId="38C93A33" w14:textId="77777777" w:rsidR="00292481" w:rsidRPr="007A7DAD" w:rsidRDefault="00A07DF7" w:rsidP="00D8149D">
      <w:pPr>
        <w:pStyle w:val="Paragraphedeliste"/>
        <w:numPr>
          <w:ilvl w:val="0"/>
          <w:numId w:val="1"/>
        </w:numPr>
        <w:shd w:val="clear" w:color="auto" w:fill="595959" w:themeFill="text1" w:themeFillTint="A6"/>
        <w:spacing w:before="120" w:after="120" w:line="264" w:lineRule="auto"/>
        <w:ind w:left="426" w:hanging="426"/>
        <w:jc w:val="both"/>
        <w:rPr>
          <w:rFonts w:cstheme="minorHAnsi"/>
          <w:b/>
          <w:color w:val="FFFFFF" w:themeColor="background1"/>
          <w:sz w:val="24"/>
          <w:szCs w:val="24"/>
        </w:rPr>
      </w:pPr>
      <w:r w:rsidRPr="007A7DAD">
        <w:rPr>
          <w:rFonts w:cstheme="minorHAnsi"/>
          <w:b/>
          <w:color w:val="FFFFFF" w:themeColor="background1"/>
          <w:sz w:val="24"/>
          <w:szCs w:val="24"/>
          <w:shd w:val="clear" w:color="auto" w:fill="595959" w:themeFill="text1" w:themeFillTint="A6"/>
          <w:lang w:val="en-US"/>
        </w:rPr>
        <w:t>Pre</w:t>
      </w:r>
      <w:r w:rsidR="00292481" w:rsidRPr="007A7DAD">
        <w:rPr>
          <w:rFonts w:cstheme="minorHAnsi"/>
          <w:b/>
          <w:color w:val="FFFFFF" w:themeColor="background1"/>
          <w:sz w:val="24"/>
          <w:szCs w:val="24"/>
          <w:shd w:val="clear" w:color="auto" w:fill="595959" w:themeFill="text1" w:themeFillTint="A6"/>
          <w:lang w:val="en-US"/>
        </w:rPr>
        <w:t>sentation</w:t>
      </w:r>
      <w:r w:rsidR="00292481" w:rsidRPr="007A7DAD">
        <w:rPr>
          <w:rFonts w:cstheme="minorHAnsi"/>
          <w:b/>
          <w:color w:val="FFFFFF" w:themeColor="background1"/>
          <w:sz w:val="24"/>
          <w:szCs w:val="24"/>
          <w:shd w:val="clear" w:color="auto" w:fill="595959" w:themeFill="text1" w:themeFillTint="A6"/>
        </w:rPr>
        <w:t xml:space="preserve"> </w:t>
      </w:r>
      <w:r w:rsidRPr="007A7DAD">
        <w:rPr>
          <w:rFonts w:cstheme="minorHAnsi"/>
          <w:b/>
          <w:color w:val="FFFFFF" w:themeColor="background1"/>
          <w:sz w:val="24"/>
          <w:szCs w:val="24"/>
          <w:shd w:val="clear" w:color="auto" w:fill="595959" w:themeFill="text1" w:themeFillTint="A6"/>
        </w:rPr>
        <w:t xml:space="preserve">of the </w:t>
      </w:r>
      <w:r w:rsidRPr="007A7DAD">
        <w:rPr>
          <w:rFonts w:cstheme="minorHAnsi"/>
          <w:b/>
          <w:color w:val="FFFFFF" w:themeColor="background1"/>
          <w:sz w:val="24"/>
          <w:szCs w:val="24"/>
          <w:shd w:val="clear" w:color="auto" w:fill="595959" w:themeFill="text1" w:themeFillTint="A6"/>
          <w:lang w:val="en-US"/>
        </w:rPr>
        <w:t>context</w:t>
      </w:r>
      <w:r w:rsidR="00292481" w:rsidRPr="007A7DAD">
        <w:rPr>
          <w:rFonts w:cstheme="minorHAnsi"/>
          <w:b/>
          <w:color w:val="FFFFFF" w:themeColor="background1"/>
          <w:sz w:val="24"/>
          <w:szCs w:val="24"/>
          <w:shd w:val="clear" w:color="auto" w:fill="7F7F7F" w:themeFill="text1" w:themeFillTint="80"/>
          <w:lang w:val="en-US"/>
        </w:rPr>
        <w:t xml:space="preserve"> </w:t>
      </w:r>
    </w:p>
    <w:p w14:paraId="1ACA9730" w14:textId="77777777" w:rsidR="002E12B7" w:rsidRPr="007A7DAD" w:rsidRDefault="002E12B7" w:rsidP="00D8149D">
      <w:pPr>
        <w:tabs>
          <w:tab w:val="left" w:pos="1320"/>
        </w:tabs>
        <w:spacing w:before="120" w:after="120" w:line="264" w:lineRule="auto"/>
        <w:jc w:val="both"/>
        <w:rPr>
          <w:rFonts w:cstheme="minorHAnsi"/>
          <w:b/>
          <w:sz w:val="24"/>
          <w:szCs w:val="24"/>
        </w:rPr>
      </w:pPr>
    </w:p>
    <w:p w14:paraId="6916CC0D" w14:textId="77777777" w:rsidR="007A7DAD" w:rsidRDefault="007A7DAD" w:rsidP="007A7DAD">
      <w:pPr>
        <w:spacing w:before="120" w:after="120" w:line="264" w:lineRule="auto"/>
        <w:jc w:val="both"/>
        <w:rPr>
          <w:rFonts w:cstheme="minorHAnsi"/>
          <w:b/>
          <w:sz w:val="24"/>
          <w:szCs w:val="24"/>
          <w:lang w:val="en-US"/>
        </w:rPr>
      </w:pPr>
      <w:r w:rsidRPr="00E67392">
        <w:rPr>
          <w:rFonts w:cstheme="minorHAnsi"/>
          <w:b/>
          <w:sz w:val="24"/>
          <w:szCs w:val="24"/>
          <w:lang w:val="en-US"/>
        </w:rPr>
        <w:t>2-</w:t>
      </w:r>
      <w:r w:rsidR="00303C3D" w:rsidRPr="00E67392">
        <w:rPr>
          <w:rFonts w:cstheme="minorHAnsi"/>
          <w:b/>
          <w:sz w:val="24"/>
          <w:szCs w:val="24"/>
          <w:lang w:val="en-US"/>
        </w:rPr>
        <w:t>1</w:t>
      </w:r>
      <w:r w:rsidRPr="00E67392">
        <w:rPr>
          <w:rFonts w:cstheme="minorHAnsi"/>
          <w:b/>
          <w:sz w:val="24"/>
          <w:szCs w:val="24"/>
          <w:lang w:val="en-US"/>
        </w:rPr>
        <w:t xml:space="preserve">- Presentation of the </w:t>
      </w:r>
      <w:r w:rsidR="00303C3D" w:rsidRPr="00E67392">
        <w:rPr>
          <w:rFonts w:cstheme="minorHAnsi"/>
          <w:b/>
          <w:sz w:val="24"/>
          <w:szCs w:val="24"/>
          <w:lang w:val="en-US"/>
        </w:rPr>
        <w:t>Humanity &amp; Inclusion</w:t>
      </w:r>
      <w:r w:rsidRPr="00E67392">
        <w:rPr>
          <w:rFonts w:cstheme="minorHAnsi"/>
          <w:b/>
          <w:sz w:val="24"/>
          <w:szCs w:val="24"/>
          <w:lang w:val="en-US"/>
        </w:rPr>
        <w:t xml:space="preserve"> </w:t>
      </w:r>
      <w:proofErr w:type="spellStart"/>
      <w:r w:rsidRPr="00E67392">
        <w:rPr>
          <w:rFonts w:cstheme="minorHAnsi"/>
          <w:b/>
          <w:sz w:val="24"/>
          <w:szCs w:val="24"/>
          <w:lang w:val="en-US"/>
        </w:rPr>
        <w:t>Programme</w:t>
      </w:r>
      <w:proofErr w:type="spellEnd"/>
    </w:p>
    <w:p w14:paraId="2A9EF0BB" w14:textId="77777777" w:rsidR="006B7FF1" w:rsidRPr="00255038" w:rsidRDefault="006B7FF1" w:rsidP="006B7FF1">
      <w:pPr>
        <w:pStyle w:val="Sansinterligne"/>
        <w:jc w:val="both"/>
        <w:rPr>
          <w:rFonts w:cstheme="minorHAnsi"/>
          <w:sz w:val="24"/>
          <w:szCs w:val="24"/>
        </w:rPr>
      </w:pPr>
      <w:r w:rsidRPr="00255038">
        <w:rPr>
          <w:rFonts w:cstheme="minorHAnsi"/>
          <w:sz w:val="24"/>
          <w:szCs w:val="24"/>
        </w:rPr>
        <w:t>HI has more than 30 years of experience i</w:t>
      </w:r>
      <w:r w:rsidR="00170509" w:rsidRPr="00255038">
        <w:rPr>
          <w:rFonts w:cstheme="minorHAnsi"/>
          <w:sz w:val="24"/>
          <w:szCs w:val="24"/>
        </w:rPr>
        <w:t>mplementing</w:t>
      </w:r>
      <w:r w:rsidRPr="00255038">
        <w:rPr>
          <w:rFonts w:cstheme="minorHAnsi"/>
          <w:sz w:val="24"/>
          <w:szCs w:val="24"/>
        </w:rPr>
        <w:t xml:space="preserve"> projects in emergency response and development</w:t>
      </w:r>
      <w:r w:rsidR="00170509" w:rsidRPr="00255038">
        <w:rPr>
          <w:rFonts w:cstheme="minorHAnsi"/>
          <w:sz w:val="24"/>
          <w:szCs w:val="24"/>
        </w:rPr>
        <w:t xml:space="preserve"> cooperation </w:t>
      </w:r>
      <w:r w:rsidR="00651889" w:rsidRPr="00255038">
        <w:rPr>
          <w:rFonts w:cstheme="minorHAnsi"/>
          <w:sz w:val="24"/>
          <w:szCs w:val="24"/>
        </w:rPr>
        <w:t>in more than 60 countries</w:t>
      </w:r>
      <w:r w:rsidRPr="00255038">
        <w:rPr>
          <w:rFonts w:cstheme="minorHAnsi"/>
          <w:sz w:val="24"/>
          <w:szCs w:val="24"/>
        </w:rPr>
        <w:t>.  T</w:t>
      </w:r>
      <w:r w:rsidR="00170509" w:rsidRPr="00255038">
        <w:rPr>
          <w:rFonts w:cstheme="minorHAnsi"/>
          <w:sz w:val="24"/>
          <w:szCs w:val="24"/>
        </w:rPr>
        <w:t>hrough</w:t>
      </w:r>
      <w:r w:rsidRPr="00255038">
        <w:rPr>
          <w:rFonts w:cstheme="minorHAnsi"/>
          <w:sz w:val="24"/>
          <w:szCs w:val="24"/>
        </w:rPr>
        <w:t xml:space="preserve"> these </w:t>
      </w:r>
      <w:proofErr w:type="gramStart"/>
      <w:r w:rsidRPr="00255038">
        <w:rPr>
          <w:rFonts w:cstheme="minorHAnsi"/>
          <w:sz w:val="24"/>
          <w:szCs w:val="24"/>
        </w:rPr>
        <w:t>projects</w:t>
      </w:r>
      <w:proofErr w:type="gramEnd"/>
      <w:r w:rsidRPr="00255038">
        <w:rPr>
          <w:rFonts w:cstheme="minorHAnsi"/>
          <w:sz w:val="24"/>
          <w:szCs w:val="24"/>
        </w:rPr>
        <w:t xml:space="preserve"> HI promotes the implementation of human rights and in particular the UN Conv</w:t>
      </w:r>
      <w:r w:rsidR="005A2209" w:rsidRPr="00255038">
        <w:rPr>
          <w:rFonts w:cstheme="minorHAnsi"/>
          <w:sz w:val="24"/>
          <w:szCs w:val="24"/>
        </w:rPr>
        <w:t>ention on the Rights of P</w:t>
      </w:r>
      <w:r w:rsidRPr="00255038">
        <w:rPr>
          <w:rFonts w:cstheme="minorHAnsi"/>
          <w:sz w:val="24"/>
          <w:szCs w:val="24"/>
        </w:rPr>
        <w:t>ersons</w:t>
      </w:r>
      <w:r w:rsidR="005A2209" w:rsidRPr="00255038">
        <w:rPr>
          <w:rFonts w:cstheme="minorHAnsi"/>
          <w:sz w:val="24"/>
          <w:szCs w:val="24"/>
        </w:rPr>
        <w:t xml:space="preserve"> with D</w:t>
      </w:r>
      <w:r w:rsidRPr="00255038">
        <w:rPr>
          <w:rFonts w:cstheme="minorHAnsi"/>
          <w:sz w:val="24"/>
          <w:szCs w:val="24"/>
        </w:rPr>
        <w:t>isabilities</w:t>
      </w:r>
      <w:r w:rsidR="005A2209" w:rsidRPr="00255038">
        <w:rPr>
          <w:rFonts w:cstheme="minorHAnsi"/>
          <w:sz w:val="24"/>
          <w:szCs w:val="24"/>
        </w:rPr>
        <w:t xml:space="preserve"> (UNCRPD)</w:t>
      </w:r>
      <w:r w:rsidRPr="00255038">
        <w:rPr>
          <w:rFonts w:cstheme="minorHAnsi"/>
          <w:sz w:val="24"/>
          <w:szCs w:val="24"/>
        </w:rPr>
        <w:t xml:space="preserve">. HI’s role is </w:t>
      </w:r>
      <w:r w:rsidR="00170509" w:rsidRPr="00255038">
        <w:rPr>
          <w:rFonts w:cstheme="minorHAnsi"/>
          <w:sz w:val="24"/>
          <w:szCs w:val="24"/>
        </w:rPr>
        <w:t>to</w:t>
      </w:r>
      <w:r w:rsidR="005A2209" w:rsidRPr="00255038">
        <w:rPr>
          <w:rFonts w:cstheme="minorHAnsi"/>
          <w:sz w:val="24"/>
          <w:szCs w:val="24"/>
        </w:rPr>
        <w:t xml:space="preserve"> advocate for</w:t>
      </w:r>
      <w:r w:rsidRPr="00255038">
        <w:rPr>
          <w:rFonts w:cstheme="minorHAnsi"/>
          <w:sz w:val="24"/>
          <w:szCs w:val="24"/>
        </w:rPr>
        <w:t xml:space="preserve"> disability inclusion into policies</w:t>
      </w:r>
      <w:r w:rsidR="00651889" w:rsidRPr="00255038">
        <w:rPr>
          <w:rFonts w:cstheme="minorHAnsi"/>
          <w:sz w:val="24"/>
          <w:szCs w:val="24"/>
        </w:rPr>
        <w:t>,</w:t>
      </w:r>
      <w:r w:rsidR="00255038" w:rsidRPr="00255038">
        <w:rPr>
          <w:rFonts w:cstheme="minorHAnsi"/>
          <w:sz w:val="24"/>
          <w:szCs w:val="24"/>
        </w:rPr>
        <w:t xml:space="preserve"> </w:t>
      </w:r>
      <w:r w:rsidRPr="00255038">
        <w:rPr>
          <w:rFonts w:cstheme="minorHAnsi"/>
          <w:sz w:val="24"/>
          <w:szCs w:val="24"/>
        </w:rPr>
        <w:t xml:space="preserve">mainstream services, </w:t>
      </w:r>
      <w:r w:rsidR="00255038">
        <w:rPr>
          <w:rFonts w:cstheme="minorHAnsi"/>
          <w:sz w:val="24"/>
          <w:szCs w:val="24"/>
        </w:rPr>
        <w:t xml:space="preserve">disaggregated data collection, </w:t>
      </w:r>
      <w:r w:rsidRPr="00255038">
        <w:rPr>
          <w:rFonts w:cstheme="minorHAnsi"/>
          <w:sz w:val="24"/>
          <w:szCs w:val="24"/>
        </w:rPr>
        <w:t>knowledge management</w:t>
      </w:r>
      <w:r w:rsidR="005A2209" w:rsidRPr="00255038">
        <w:rPr>
          <w:rFonts w:cstheme="minorHAnsi"/>
          <w:sz w:val="24"/>
          <w:szCs w:val="24"/>
        </w:rPr>
        <w:t xml:space="preserve"> and humanitarian </w:t>
      </w:r>
      <w:proofErr w:type="spellStart"/>
      <w:r w:rsidR="005A2209" w:rsidRPr="00255038">
        <w:rPr>
          <w:rFonts w:cstheme="minorHAnsi"/>
          <w:sz w:val="24"/>
          <w:szCs w:val="24"/>
        </w:rPr>
        <w:t>programmes</w:t>
      </w:r>
      <w:proofErr w:type="spellEnd"/>
      <w:r w:rsidR="00255038">
        <w:rPr>
          <w:rFonts w:cstheme="minorHAnsi"/>
          <w:sz w:val="24"/>
          <w:szCs w:val="24"/>
        </w:rPr>
        <w:t xml:space="preserve"> and </w:t>
      </w:r>
      <w:r w:rsidRPr="00255038">
        <w:rPr>
          <w:rFonts w:cstheme="minorHAnsi"/>
          <w:sz w:val="24"/>
          <w:szCs w:val="24"/>
        </w:rPr>
        <w:t>to provide</w:t>
      </w:r>
      <w:r w:rsidR="00651889" w:rsidRPr="00255038">
        <w:rPr>
          <w:rFonts w:cstheme="minorHAnsi"/>
          <w:sz w:val="24"/>
          <w:szCs w:val="24"/>
        </w:rPr>
        <w:t xml:space="preserve"> best practice and </w:t>
      </w:r>
      <w:r w:rsidRPr="00255038">
        <w:rPr>
          <w:rFonts w:cstheme="minorHAnsi"/>
          <w:sz w:val="24"/>
          <w:szCs w:val="24"/>
        </w:rPr>
        <w:t>technical support to governmental agencies,</w:t>
      </w:r>
      <w:r w:rsidR="00170509" w:rsidRPr="00255038">
        <w:rPr>
          <w:rFonts w:cstheme="minorHAnsi"/>
          <w:sz w:val="24"/>
          <w:szCs w:val="24"/>
        </w:rPr>
        <w:t xml:space="preserve"> international organizations, </w:t>
      </w:r>
      <w:r w:rsidRPr="00255038">
        <w:rPr>
          <w:rFonts w:cstheme="minorHAnsi"/>
          <w:sz w:val="24"/>
          <w:szCs w:val="24"/>
        </w:rPr>
        <w:t>public and private services and CSOs towards inclusive obligations and practices.</w:t>
      </w:r>
    </w:p>
    <w:p w14:paraId="2E85FFE4" w14:textId="77777777" w:rsidR="006B7FF1" w:rsidRPr="00255038" w:rsidRDefault="006B7FF1" w:rsidP="006B7FF1">
      <w:pPr>
        <w:pStyle w:val="Sansinterligne"/>
        <w:jc w:val="both"/>
        <w:rPr>
          <w:rFonts w:cstheme="minorHAnsi"/>
          <w:sz w:val="24"/>
          <w:szCs w:val="24"/>
        </w:rPr>
      </w:pPr>
      <w:r w:rsidRPr="00255038">
        <w:rPr>
          <w:rFonts w:cstheme="minorHAnsi"/>
          <w:sz w:val="24"/>
          <w:szCs w:val="24"/>
        </w:rPr>
        <w:t>International data and r</w:t>
      </w:r>
      <w:r w:rsidR="00651889" w:rsidRPr="00255038">
        <w:rPr>
          <w:rFonts w:cstheme="minorHAnsi"/>
          <w:sz w:val="24"/>
          <w:szCs w:val="24"/>
        </w:rPr>
        <w:t>esearch shows</w:t>
      </w:r>
      <w:r w:rsidR="00170509" w:rsidRPr="00255038">
        <w:rPr>
          <w:rFonts w:cstheme="minorHAnsi"/>
          <w:sz w:val="24"/>
          <w:szCs w:val="24"/>
        </w:rPr>
        <w:t xml:space="preserve"> persons</w:t>
      </w:r>
      <w:r w:rsidRPr="00255038">
        <w:rPr>
          <w:rFonts w:cstheme="minorHAnsi"/>
          <w:sz w:val="24"/>
          <w:szCs w:val="24"/>
        </w:rPr>
        <w:t xml:space="preserve"> with disabilities   and in </w:t>
      </w:r>
      <w:proofErr w:type="gramStart"/>
      <w:r w:rsidRPr="00255038">
        <w:rPr>
          <w:rFonts w:cstheme="minorHAnsi"/>
          <w:sz w:val="24"/>
          <w:szCs w:val="24"/>
        </w:rPr>
        <w:t>particular</w:t>
      </w:r>
      <w:proofErr w:type="gramEnd"/>
      <w:r w:rsidRPr="00255038">
        <w:rPr>
          <w:rFonts w:cstheme="minorHAnsi"/>
          <w:sz w:val="24"/>
          <w:szCs w:val="24"/>
        </w:rPr>
        <w:t xml:space="preserve"> female persons with disabiliti</w:t>
      </w:r>
      <w:r w:rsidR="00651889" w:rsidRPr="00255038">
        <w:rPr>
          <w:rFonts w:cstheme="minorHAnsi"/>
          <w:sz w:val="24"/>
          <w:szCs w:val="24"/>
        </w:rPr>
        <w:t xml:space="preserve">es are </w:t>
      </w:r>
      <w:r w:rsidR="00255038" w:rsidRPr="00255038">
        <w:rPr>
          <w:rFonts w:cstheme="minorHAnsi"/>
          <w:sz w:val="24"/>
          <w:szCs w:val="24"/>
        </w:rPr>
        <w:t>often</w:t>
      </w:r>
      <w:r w:rsidR="00255038">
        <w:rPr>
          <w:rFonts w:cstheme="minorHAnsi"/>
          <w:sz w:val="24"/>
          <w:szCs w:val="24"/>
        </w:rPr>
        <w:t xml:space="preserve"> excluded</w:t>
      </w:r>
      <w:r w:rsidR="00651889" w:rsidRPr="00255038">
        <w:rPr>
          <w:rFonts w:cstheme="minorHAnsi"/>
          <w:sz w:val="24"/>
          <w:szCs w:val="24"/>
        </w:rPr>
        <w:t xml:space="preserve"> from services</w:t>
      </w:r>
      <w:r w:rsidR="00255038">
        <w:rPr>
          <w:rFonts w:cstheme="minorHAnsi"/>
          <w:sz w:val="24"/>
          <w:szCs w:val="24"/>
        </w:rPr>
        <w:t xml:space="preserve">, public life, from political </w:t>
      </w:r>
      <w:r w:rsidRPr="00255038">
        <w:rPr>
          <w:rFonts w:cstheme="minorHAnsi"/>
          <w:sz w:val="24"/>
          <w:szCs w:val="24"/>
        </w:rPr>
        <w:t>participation</w:t>
      </w:r>
      <w:r w:rsidR="00651889" w:rsidRPr="00255038">
        <w:rPr>
          <w:rFonts w:cstheme="minorHAnsi"/>
          <w:sz w:val="24"/>
          <w:szCs w:val="24"/>
        </w:rPr>
        <w:t xml:space="preserve"> and decision making processes</w:t>
      </w:r>
      <w:r w:rsidRPr="00255038">
        <w:rPr>
          <w:rFonts w:cstheme="minorHAnsi"/>
          <w:sz w:val="24"/>
          <w:szCs w:val="24"/>
        </w:rPr>
        <w:t xml:space="preserve">. </w:t>
      </w:r>
      <w:r w:rsidR="00170509" w:rsidRPr="00255038">
        <w:rPr>
          <w:rFonts w:cstheme="minorHAnsi"/>
          <w:sz w:val="24"/>
          <w:szCs w:val="24"/>
        </w:rPr>
        <w:t xml:space="preserve"> Mor</w:t>
      </w:r>
      <w:r w:rsidR="005A2209" w:rsidRPr="00255038">
        <w:rPr>
          <w:rFonts w:cstheme="minorHAnsi"/>
          <w:sz w:val="24"/>
          <w:szCs w:val="24"/>
        </w:rPr>
        <w:t xml:space="preserve">e than 160 countries worldwide </w:t>
      </w:r>
      <w:r w:rsidR="00170509" w:rsidRPr="00255038">
        <w:rPr>
          <w:rFonts w:cstheme="minorHAnsi"/>
          <w:sz w:val="24"/>
          <w:szCs w:val="24"/>
        </w:rPr>
        <w:t xml:space="preserve">ratified the UN </w:t>
      </w:r>
      <w:r w:rsidR="005A2209" w:rsidRPr="00255038">
        <w:rPr>
          <w:rFonts w:cstheme="minorHAnsi"/>
          <w:sz w:val="24"/>
          <w:szCs w:val="24"/>
        </w:rPr>
        <w:t>Conventi</w:t>
      </w:r>
      <w:r w:rsidR="00170509" w:rsidRPr="00255038">
        <w:rPr>
          <w:rFonts w:cstheme="minorHAnsi"/>
          <w:sz w:val="24"/>
          <w:szCs w:val="24"/>
        </w:rPr>
        <w:t xml:space="preserve">on on the Right of </w:t>
      </w:r>
      <w:r w:rsidR="005A2209" w:rsidRPr="00255038">
        <w:rPr>
          <w:rFonts w:cstheme="minorHAnsi"/>
          <w:sz w:val="24"/>
          <w:szCs w:val="24"/>
        </w:rPr>
        <w:t>Persons</w:t>
      </w:r>
      <w:r w:rsidR="00170509" w:rsidRPr="00255038">
        <w:rPr>
          <w:rFonts w:cstheme="minorHAnsi"/>
          <w:sz w:val="24"/>
          <w:szCs w:val="24"/>
        </w:rPr>
        <w:t xml:space="preserve"> with Disabilities. But d</w:t>
      </w:r>
      <w:r w:rsidR="00651889" w:rsidRPr="00255038">
        <w:rPr>
          <w:rFonts w:cstheme="minorHAnsi"/>
          <w:sz w:val="24"/>
          <w:szCs w:val="24"/>
        </w:rPr>
        <w:t>espite</w:t>
      </w:r>
      <w:r w:rsidR="00170509" w:rsidRPr="00255038">
        <w:rPr>
          <w:rFonts w:cstheme="minorHAnsi"/>
          <w:sz w:val="24"/>
          <w:szCs w:val="24"/>
        </w:rPr>
        <w:t xml:space="preserve"> the </w:t>
      </w:r>
      <w:r w:rsidR="00651889" w:rsidRPr="00255038">
        <w:rPr>
          <w:rFonts w:cstheme="minorHAnsi"/>
          <w:sz w:val="24"/>
          <w:szCs w:val="24"/>
        </w:rPr>
        <w:t xml:space="preserve">legal </w:t>
      </w:r>
      <w:r w:rsidR="00170509" w:rsidRPr="00255038">
        <w:rPr>
          <w:rFonts w:cstheme="minorHAnsi"/>
          <w:sz w:val="24"/>
          <w:szCs w:val="24"/>
        </w:rPr>
        <w:t xml:space="preserve">commitments </w:t>
      </w:r>
      <w:r w:rsidR="00651889" w:rsidRPr="00255038">
        <w:rPr>
          <w:rFonts w:cstheme="minorHAnsi"/>
          <w:sz w:val="24"/>
          <w:szCs w:val="24"/>
        </w:rPr>
        <w:t xml:space="preserve">state parties, international agencies such </w:t>
      </w:r>
      <w:r w:rsidR="00651889" w:rsidRPr="00255038">
        <w:rPr>
          <w:rFonts w:cstheme="minorHAnsi"/>
          <w:sz w:val="24"/>
          <w:szCs w:val="24"/>
        </w:rPr>
        <w:lastRenderedPageBreak/>
        <w:t>as UN organizations, INGO</w:t>
      </w:r>
      <w:r w:rsidR="00170509" w:rsidRPr="00255038">
        <w:rPr>
          <w:rFonts w:cstheme="minorHAnsi"/>
          <w:sz w:val="24"/>
          <w:szCs w:val="24"/>
        </w:rPr>
        <w:t xml:space="preserve">s and </w:t>
      </w:r>
      <w:r w:rsidR="00651889" w:rsidRPr="00255038">
        <w:rPr>
          <w:rFonts w:cstheme="minorHAnsi"/>
          <w:sz w:val="24"/>
          <w:szCs w:val="24"/>
        </w:rPr>
        <w:t>national and local</w:t>
      </w:r>
      <w:r w:rsidR="00255038">
        <w:rPr>
          <w:rFonts w:cstheme="minorHAnsi"/>
          <w:sz w:val="24"/>
          <w:szCs w:val="24"/>
        </w:rPr>
        <w:t xml:space="preserve"> </w:t>
      </w:r>
      <w:r w:rsidR="00651889" w:rsidRPr="00255038">
        <w:rPr>
          <w:rFonts w:cstheme="minorHAnsi"/>
          <w:sz w:val="24"/>
          <w:szCs w:val="24"/>
        </w:rPr>
        <w:t>orga</w:t>
      </w:r>
      <w:r w:rsidR="00255038">
        <w:rPr>
          <w:rFonts w:cstheme="minorHAnsi"/>
          <w:sz w:val="24"/>
          <w:szCs w:val="24"/>
        </w:rPr>
        <w:t>nizations and service providers</w:t>
      </w:r>
      <w:r w:rsidR="00170509" w:rsidRPr="00255038">
        <w:rPr>
          <w:rFonts w:cstheme="minorHAnsi"/>
          <w:sz w:val="24"/>
          <w:szCs w:val="24"/>
        </w:rPr>
        <w:t xml:space="preserve"> are lacking in </w:t>
      </w:r>
      <w:r w:rsidR="00651889" w:rsidRPr="00255038">
        <w:rPr>
          <w:rFonts w:cstheme="minorHAnsi"/>
          <w:sz w:val="24"/>
          <w:szCs w:val="24"/>
        </w:rPr>
        <w:t xml:space="preserve">the implementation of the </w:t>
      </w:r>
      <w:r w:rsidR="00170509" w:rsidRPr="00255038">
        <w:rPr>
          <w:rFonts w:cstheme="minorHAnsi"/>
          <w:sz w:val="24"/>
          <w:szCs w:val="24"/>
        </w:rPr>
        <w:t xml:space="preserve">rights of persons with disabilities </w:t>
      </w:r>
      <w:r w:rsidR="00651889" w:rsidRPr="00255038">
        <w:rPr>
          <w:rFonts w:cstheme="minorHAnsi"/>
          <w:sz w:val="24"/>
          <w:szCs w:val="24"/>
        </w:rPr>
        <w:t>in all rele</w:t>
      </w:r>
      <w:r w:rsidR="00255038">
        <w:rPr>
          <w:rFonts w:cstheme="minorHAnsi"/>
          <w:sz w:val="24"/>
          <w:szCs w:val="24"/>
        </w:rPr>
        <w:t>vant domains such as protection, education, economic</w:t>
      </w:r>
      <w:r w:rsidR="00434F23">
        <w:rPr>
          <w:rFonts w:cstheme="minorHAnsi"/>
          <w:sz w:val="24"/>
          <w:szCs w:val="24"/>
        </w:rPr>
        <w:t xml:space="preserve"> and employment opportunities, </w:t>
      </w:r>
      <w:r w:rsidR="00651889" w:rsidRPr="00255038">
        <w:rPr>
          <w:rFonts w:cstheme="minorHAnsi"/>
          <w:sz w:val="24"/>
          <w:szCs w:val="24"/>
        </w:rPr>
        <w:t xml:space="preserve">political participation and access to health and Sexual and Reproductive Health. </w:t>
      </w:r>
      <w:r w:rsidR="00170509" w:rsidRPr="00255038">
        <w:rPr>
          <w:rFonts w:cstheme="minorHAnsi"/>
          <w:sz w:val="24"/>
          <w:szCs w:val="24"/>
        </w:rPr>
        <w:t xml:space="preserve"> </w:t>
      </w:r>
    </w:p>
    <w:p w14:paraId="65B68C04" w14:textId="77777777" w:rsidR="00303C3D" w:rsidRPr="005A2209" w:rsidRDefault="00255038" w:rsidP="00987C10">
      <w:pPr>
        <w:pStyle w:val="Sansinterligne"/>
        <w:jc w:val="both"/>
        <w:rPr>
          <w:rFonts w:cstheme="minorHAnsi"/>
          <w:b/>
          <w:sz w:val="24"/>
          <w:szCs w:val="24"/>
        </w:rPr>
      </w:pPr>
      <w:r>
        <w:rPr>
          <w:rFonts w:cstheme="minorHAnsi"/>
          <w:sz w:val="24"/>
          <w:szCs w:val="24"/>
        </w:rPr>
        <w:t xml:space="preserve">As </w:t>
      </w:r>
      <w:r w:rsidR="006B7FF1" w:rsidRPr="00255038">
        <w:rPr>
          <w:rFonts w:cstheme="minorHAnsi"/>
          <w:sz w:val="24"/>
          <w:szCs w:val="24"/>
        </w:rPr>
        <w:t>an</w:t>
      </w:r>
      <w:r>
        <w:rPr>
          <w:rFonts w:cstheme="minorHAnsi"/>
          <w:sz w:val="24"/>
          <w:szCs w:val="24"/>
        </w:rPr>
        <w:t xml:space="preserve"> </w:t>
      </w:r>
      <w:r w:rsidR="00170509" w:rsidRPr="00255038">
        <w:rPr>
          <w:rFonts w:cstheme="minorHAnsi"/>
          <w:sz w:val="24"/>
          <w:szCs w:val="24"/>
        </w:rPr>
        <w:t xml:space="preserve">expert in disability inclusion and an </w:t>
      </w:r>
      <w:r w:rsidR="006B7FF1" w:rsidRPr="00255038">
        <w:rPr>
          <w:rFonts w:cstheme="minorHAnsi"/>
          <w:sz w:val="24"/>
          <w:szCs w:val="24"/>
        </w:rPr>
        <w:t>active member of</w:t>
      </w:r>
      <w:r w:rsidR="00651889" w:rsidRPr="00255038">
        <w:rPr>
          <w:rFonts w:cstheme="minorHAnsi"/>
          <w:sz w:val="24"/>
          <w:szCs w:val="24"/>
        </w:rPr>
        <w:t xml:space="preserve"> international and </w:t>
      </w:r>
      <w:r w:rsidR="006B7FF1" w:rsidRPr="00255038">
        <w:rPr>
          <w:rFonts w:cstheme="minorHAnsi"/>
          <w:sz w:val="24"/>
          <w:szCs w:val="24"/>
        </w:rPr>
        <w:t>national disability networks HI enjoys a high reputation and has good cooperative relati</w:t>
      </w:r>
      <w:r w:rsidR="00651889" w:rsidRPr="00255038">
        <w:rPr>
          <w:rFonts w:cstheme="minorHAnsi"/>
          <w:sz w:val="24"/>
          <w:szCs w:val="24"/>
        </w:rPr>
        <w:t xml:space="preserve">onships with </w:t>
      </w:r>
      <w:proofErr w:type="spellStart"/>
      <w:r w:rsidR="00651889" w:rsidRPr="00255038">
        <w:rPr>
          <w:rFonts w:cstheme="minorHAnsi"/>
          <w:sz w:val="24"/>
          <w:szCs w:val="24"/>
        </w:rPr>
        <w:t>organisations</w:t>
      </w:r>
      <w:proofErr w:type="spellEnd"/>
      <w:r w:rsidR="00651889" w:rsidRPr="00255038">
        <w:rPr>
          <w:rFonts w:cstheme="minorHAnsi"/>
          <w:sz w:val="24"/>
          <w:szCs w:val="24"/>
        </w:rPr>
        <w:t xml:space="preserve"> of people with </w:t>
      </w:r>
      <w:r>
        <w:rPr>
          <w:rFonts w:cstheme="minorHAnsi"/>
          <w:sz w:val="24"/>
          <w:szCs w:val="24"/>
        </w:rPr>
        <w:t>disabilities (</w:t>
      </w:r>
      <w:r w:rsidR="00651889" w:rsidRPr="00255038">
        <w:rPr>
          <w:rFonts w:cstheme="minorHAnsi"/>
          <w:sz w:val="24"/>
          <w:szCs w:val="24"/>
        </w:rPr>
        <w:t>OPDs)</w:t>
      </w:r>
      <w:r>
        <w:rPr>
          <w:rFonts w:cstheme="minorHAnsi"/>
          <w:sz w:val="24"/>
          <w:szCs w:val="24"/>
        </w:rPr>
        <w:t xml:space="preserve">. In the current </w:t>
      </w:r>
      <w:r w:rsidR="00170509" w:rsidRPr="00255038">
        <w:rPr>
          <w:rFonts w:cstheme="minorHAnsi"/>
          <w:sz w:val="24"/>
          <w:szCs w:val="24"/>
        </w:rPr>
        <w:t>multination</w:t>
      </w:r>
      <w:r>
        <w:rPr>
          <w:rFonts w:cstheme="minorHAnsi"/>
          <w:sz w:val="24"/>
          <w:szCs w:val="24"/>
        </w:rPr>
        <w:t xml:space="preserve">al WISH 2 Action </w:t>
      </w:r>
      <w:proofErr w:type="spellStart"/>
      <w:r>
        <w:rPr>
          <w:rFonts w:cstheme="minorHAnsi"/>
          <w:sz w:val="24"/>
          <w:szCs w:val="24"/>
        </w:rPr>
        <w:t>programme</w:t>
      </w:r>
      <w:proofErr w:type="spellEnd"/>
      <w:r>
        <w:rPr>
          <w:rFonts w:cstheme="minorHAnsi"/>
          <w:sz w:val="24"/>
          <w:szCs w:val="24"/>
        </w:rPr>
        <w:t xml:space="preserve"> HI </w:t>
      </w:r>
      <w:r w:rsidR="00434F23">
        <w:rPr>
          <w:rFonts w:cstheme="minorHAnsi"/>
          <w:sz w:val="24"/>
          <w:szCs w:val="24"/>
        </w:rPr>
        <w:t xml:space="preserve">provides </w:t>
      </w:r>
      <w:r w:rsidR="00170509" w:rsidRPr="00255038">
        <w:rPr>
          <w:rFonts w:cstheme="minorHAnsi"/>
          <w:sz w:val="24"/>
          <w:szCs w:val="24"/>
        </w:rPr>
        <w:t xml:space="preserve">technical and </w:t>
      </w:r>
      <w:proofErr w:type="gramStart"/>
      <w:r w:rsidR="00170509" w:rsidRPr="00255038">
        <w:rPr>
          <w:rFonts w:cstheme="minorHAnsi"/>
          <w:sz w:val="24"/>
          <w:szCs w:val="24"/>
        </w:rPr>
        <w:t>operational  contribution</w:t>
      </w:r>
      <w:proofErr w:type="gramEnd"/>
      <w:r w:rsidR="00170509" w:rsidRPr="00255038">
        <w:rPr>
          <w:rFonts w:cstheme="minorHAnsi"/>
          <w:sz w:val="24"/>
          <w:szCs w:val="24"/>
        </w:rPr>
        <w:t xml:space="preserve"> towards promoting universal </w:t>
      </w:r>
      <w:r w:rsidR="005A2209" w:rsidRPr="00255038">
        <w:rPr>
          <w:rFonts w:cstheme="minorHAnsi"/>
          <w:sz w:val="24"/>
          <w:szCs w:val="24"/>
        </w:rPr>
        <w:t xml:space="preserve">health coverage for </w:t>
      </w:r>
      <w:r w:rsidR="00987C10" w:rsidRPr="00255038">
        <w:rPr>
          <w:rFonts w:cstheme="minorHAnsi"/>
          <w:sz w:val="24"/>
          <w:szCs w:val="24"/>
        </w:rPr>
        <w:t xml:space="preserve"> all.</w:t>
      </w:r>
    </w:p>
    <w:p w14:paraId="27266C84" w14:textId="77777777" w:rsidR="007A7DAD" w:rsidRPr="005A2209" w:rsidRDefault="007A7DAD" w:rsidP="00D8149D">
      <w:pPr>
        <w:tabs>
          <w:tab w:val="left" w:pos="1320"/>
        </w:tabs>
        <w:spacing w:before="120" w:after="120" w:line="264" w:lineRule="auto"/>
        <w:jc w:val="both"/>
        <w:rPr>
          <w:rFonts w:cstheme="minorHAnsi"/>
          <w:b/>
          <w:sz w:val="24"/>
          <w:szCs w:val="24"/>
          <w:lang w:val="en-US"/>
        </w:rPr>
      </w:pPr>
    </w:p>
    <w:p w14:paraId="081DCF7C" w14:textId="77777777" w:rsidR="007A7DAD" w:rsidRPr="005A2209" w:rsidRDefault="007A7DAD" w:rsidP="00D8149D">
      <w:pPr>
        <w:tabs>
          <w:tab w:val="left" w:pos="1320"/>
        </w:tabs>
        <w:spacing w:before="120" w:after="120" w:line="264" w:lineRule="auto"/>
        <w:jc w:val="both"/>
        <w:rPr>
          <w:rFonts w:cstheme="minorHAnsi"/>
          <w:b/>
          <w:sz w:val="24"/>
          <w:szCs w:val="24"/>
          <w:lang w:val="en-US"/>
        </w:rPr>
      </w:pPr>
      <w:r w:rsidRPr="005A2209">
        <w:rPr>
          <w:rFonts w:cstheme="minorHAnsi"/>
          <w:b/>
          <w:sz w:val="24"/>
          <w:szCs w:val="24"/>
          <w:lang w:val="en-US"/>
        </w:rPr>
        <w:t>2-</w:t>
      </w:r>
      <w:r w:rsidR="00303C3D" w:rsidRPr="005A2209">
        <w:rPr>
          <w:rFonts w:cstheme="minorHAnsi"/>
          <w:b/>
          <w:sz w:val="24"/>
          <w:szCs w:val="24"/>
          <w:lang w:val="en-US"/>
        </w:rPr>
        <w:t>2</w:t>
      </w:r>
      <w:r w:rsidRPr="005A2209">
        <w:rPr>
          <w:rFonts w:cstheme="minorHAnsi"/>
          <w:b/>
          <w:sz w:val="24"/>
          <w:szCs w:val="24"/>
          <w:lang w:val="en-US"/>
        </w:rPr>
        <w:t>- Presentation of the project</w:t>
      </w:r>
    </w:p>
    <w:p w14:paraId="7AAD7F1E" w14:textId="77777777" w:rsidR="002E12B7" w:rsidRPr="005A2209" w:rsidRDefault="002E12B7" w:rsidP="00D8149D">
      <w:pPr>
        <w:tabs>
          <w:tab w:val="left" w:pos="1320"/>
        </w:tabs>
        <w:spacing w:before="120" w:after="120" w:line="264" w:lineRule="auto"/>
        <w:jc w:val="both"/>
        <w:rPr>
          <w:rFonts w:cstheme="minorHAnsi"/>
          <w:sz w:val="24"/>
          <w:szCs w:val="24"/>
          <w:lang w:val="en-US"/>
        </w:rPr>
      </w:pPr>
      <w:r w:rsidRPr="005A2209">
        <w:rPr>
          <w:rFonts w:cstheme="minorHAnsi"/>
          <w:sz w:val="24"/>
          <w:szCs w:val="24"/>
          <w:lang w:val="en-US"/>
        </w:rPr>
        <w:t xml:space="preserve">WISH2ACTION, a DFID 3-year funded project (2018-2021) with potential option on 1,5, year extension, is being implemented by a consortium of 6 internal organizations (IPPF, MSI, IRC, DMI, OPTIONS and HI) to deliver 16.921m CYPs, 2.2m additional users. Humanity and Inclusion (HI) is operating alongside consortium partners in </w:t>
      </w:r>
      <w:proofErr w:type="gramStart"/>
      <w:r w:rsidRPr="005A2209">
        <w:rPr>
          <w:rFonts w:cstheme="minorHAnsi"/>
          <w:sz w:val="24"/>
          <w:szCs w:val="24"/>
          <w:lang w:val="en-US"/>
        </w:rPr>
        <w:t>8</w:t>
      </w:r>
      <w:proofErr w:type="gramEnd"/>
      <w:r w:rsidRPr="005A2209">
        <w:rPr>
          <w:rFonts w:cstheme="minorHAnsi"/>
          <w:sz w:val="24"/>
          <w:szCs w:val="24"/>
          <w:lang w:val="en-US"/>
        </w:rPr>
        <w:t xml:space="preserve"> countries (Bangladesh, Pakistan, Afghanistan, Ethiopia, South Sudan, Mozambique, Madagascar and Uganda) out of the 16, with a mandate of ensuring that the project interventions and services are inclusive, and equally accessible by all people, including people with disabilities.</w:t>
      </w:r>
    </w:p>
    <w:p w14:paraId="6CF28F24" w14:textId="77777777" w:rsidR="002E12B7" w:rsidRPr="005A2209" w:rsidRDefault="002E12B7" w:rsidP="00D8149D">
      <w:pPr>
        <w:tabs>
          <w:tab w:val="left" w:pos="1320"/>
        </w:tabs>
        <w:spacing w:before="120" w:after="120" w:line="264" w:lineRule="auto"/>
        <w:jc w:val="both"/>
        <w:rPr>
          <w:rFonts w:cstheme="minorHAnsi"/>
          <w:sz w:val="24"/>
          <w:szCs w:val="24"/>
          <w:lang w:val="en-US"/>
        </w:rPr>
      </w:pPr>
      <w:r w:rsidRPr="005A2209">
        <w:rPr>
          <w:rFonts w:cstheme="minorHAnsi"/>
          <w:sz w:val="24"/>
          <w:szCs w:val="24"/>
          <w:lang w:val="en-US"/>
        </w:rPr>
        <w:t xml:space="preserve">Persons with disabilities usually face discrimination and exclusion to participation and access to health services in </w:t>
      </w:r>
      <w:proofErr w:type="gramStart"/>
      <w:r w:rsidRPr="005A2209">
        <w:rPr>
          <w:rFonts w:cstheme="minorHAnsi"/>
          <w:sz w:val="24"/>
          <w:szCs w:val="24"/>
          <w:lang w:val="en-US"/>
        </w:rPr>
        <w:t>general,</w:t>
      </w:r>
      <w:proofErr w:type="gramEnd"/>
      <w:r w:rsidRPr="005A2209">
        <w:rPr>
          <w:rFonts w:cstheme="minorHAnsi"/>
          <w:sz w:val="24"/>
          <w:szCs w:val="24"/>
          <w:lang w:val="en-US"/>
        </w:rPr>
        <w:t xml:space="preserve"> and in particular sexual, reproductive health and rights.</w:t>
      </w:r>
    </w:p>
    <w:p w14:paraId="306A51FD" w14:textId="77777777" w:rsidR="002E12B7" w:rsidRPr="005A2209" w:rsidRDefault="002E12B7" w:rsidP="00D8149D">
      <w:pPr>
        <w:tabs>
          <w:tab w:val="left" w:pos="1320"/>
        </w:tabs>
        <w:spacing w:before="120" w:after="120" w:line="264" w:lineRule="auto"/>
        <w:jc w:val="both"/>
        <w:rPr>
          <w:rFonts w:cstheme="minorHAnsi"/>
          <w:sz w:val="24"/>
          <w:szCs w:val="24"/>
          <w:lang w:val="en-US"/>
        </w:rPr>
      </w:pPr>
      <w:r w:rsidRPr="005A2209">
        <w:rPr>
          <w:rFonts w:cstheme="minorHAnsi"/>
          <w:sz w:val="24"/>
          <w:szCs w:val="24"/>
          <w:lang w:val="en-US"/>
        </w:rPr>
        <w:t xml:space="preserve">Under the scope of WISH2ACTION project implementation, HI has developed strategies aiming at promoting sustainable disability inclusive SRHR practices across its intervention countries. </w:t>
      </w:r>
    </w:p>
    <w:p w14:paraId="79D81EC3" w14:textId="77777777" w:rsidR="002E12B7" w:rsidRPr="007A7DAD" w:rsidRDefault="002E12B7" w:rsidP="00D8149D">
      <w:pPr>
        <w:tabs>
          <w:tab w:val="left" w:pos="1320"/>
        </w:tabs>
        <w:spacing w:before="120" w:after="120" w:line="264" w:lineRule="auto"/>
        <w:jc w:val="both"/>
        <w:rPr>
          <w:rFonts w:cstheme="minorHAnsi"/>
          <w:sz w:val="24"/>
          <w:szCs w:val="24"/>
          <w:lang w:val="en-US"/>
        </w:rPr>
      </w:pPr>
      <w:proofErr w:type="gramStart"/>
      <w:r w:rsidRPr="005A2209">
        <w:rPr>
          <w:rFonts w:cstheme="minorHAnsi"/>
          <w:sz w:val="24"/>
          <w:szCs w:val="24"/>
          <w:lang w:val="en-US"/>
        </w:rPr>
        <w:t>Based on the results of the comprehensive evidence gap m</w:t>
      </w:r>
      <w:r w:rsidRPr="007A7DAD">
        <w:rPr>
          <w:rFonts w:cstheme="minorHAnsi"/>
          <w:sz w:val="24"/>
          <w:szCs w:val="24"/>
          <w:lang w:val="en-US"/>
        </w:rPr>
        <w:t>ap analysis (EGM) (conducted by ITAP 2/20) that aims to map on ‘what works’ to ensure people living with disabilities have access to sexual reproductive health services in l</w:t>
      </w:r>
      <w:r w:rsidR="00255038">
        <w:rPr>
          <w:rFonts w:cstheme="minorHAnsi"/>
          <w:sz w:val="24"/>
          <w:szCs w:val="24"/>
          <w:lang w:val="en-US"/>
        </w:rPr>
        <w:t xml:space="preserve">ow and middle-income countries and the HI’s overall WISH2ACTION </w:t>
      </w:r>
      <w:r w:rsidR="00434F23">
        <w:rPr>
          <w:rFonts w:cstheme="minorHAnsi"/>
          <w:sz w:val="24"/>
          <w:szCs w:val="24"/>
          <w:lang w:val="en-US"/>
        </w:rPr>
        <w:t xml:space="preserve">M&amp;E and learning </w:t>
      </w:r>
      <w:r w:rsidRPr="007A7DAD">
        <w:rPr>
          <w:rFonts w:cstheme="minorHAnsi"/>
          <w:sz w:val="24"/>
          <w:szCs w:val="24"/>
          <w:lang w:val="en-US"/>
        </w:rPr>
        <w:t>strategy  the aim of the research  is to focus on  the most exclude</w:t>
      </w:r>
      <w:r w:rsidR="00255038">
        <w:rPr>
          <w:rFonts w:cstheme="minorHAnsi"/>
          <w:sz w:val="24"/>
          <w:szCs w:val="24"/>
          <w:lang w:val="en-US"/>
        </w:rPr>
        <w:t>d  vulnerable  groups.</w:t>
      </w:r>
      <w:proofErr w:type="gramEnd"/>
      <w:r w:rsidR="00255038">
        <w:rPr>
          <w:rFonts w:cstheme="minorHAnsi"/>
          <w:sz w:val="24"/>
          <w:szCs w:val="24"/>
          <w:lang w:val="en-US"/>
        </w:rPr>
        <w:t xml:space="preserve"> The EGM </w:t>
      </w:r>
      <w:r w:rsidRPr="007A7DAD">
        <w:rPr>
          <w:rFonts w:cstheme="minorHAnsi"/>
          <w:sz w:val="24"/>
          <w:szCs w:val="24"/>
          <w:lang w:val="en-US"/>
        </w:rPr>
        <w:t xml:space="preserve">shows that “most evidence was found under the outcome areas of health and knowledge and awareness, whilst </w:t>
      </w:r>
      <w:proofErr w:type="spellStart"/>
      <w:r w:rsidRPr="007A7DAD">
        <w:rPr>
          <w:rFonts w:cstheme="minorHAnsi"/>
          <w:sz w:val="24"/>
          <w:szCs w:val="24"/>
          <w:lang w:val="en-US"/>
        </w:rPr>
        <w:t>behaviour</w:t>
      </w:r>
      <w:proofErr w:type="spellEnd"/>
      <w:r w:rsidRPr="007A7DAD">
        <w:rPr>
          <w:rFonts w:cstheme="minorHAnsi"/>
          <w:sz w:val="24"/>
          <w:szCs w:val="24"/>
          <w:lang w:val="en-US"/>
        </w:rPr>
        <w:t xml:space="preserve"> and health se</w:t>
      </w:r>
      <w:r w:rsidR="00255038">
        <w:rPr>
          <w:rFonts w:cstheme="minorHAnsi"/>
          <w:sz w:val="24"/>
          <w:szCs w:val="24"/>
          <w:lang w:val="en-US"/>
        </w:rPr>
        <w:t>rvices showed significant gaps”</w:t>
      </w:r>
      <w:r w:rsidR="00AA2CCB">
        <w:rPr>
          <w:rFonts w:cstheme="minorHAnsi"/>
          <w:sz w:val="24"/>
          <w:szCs w:val="24"/>
          <w:lang w:val="en-US"/>
        </w:rPr>
        <w:t xml:space="preserve">. In </w:t>
      </w:r>
      <w:proofErr w:type="spellStart"/>
      <w:r w:rsidR="00AA2CCB">
        <w:rPr>
          <w:rFonts w:cstheme="minorHAnsi"/>
          <w:sz w:val="24"/>
          <w:szCs w:val="24"/>
          <w:lang w:val="en-US"/>
        </w:rPr>
        <w:t>particular</w:t>
      </w:r>
      <w:r w:rsidRPr="007A7DAD">
        <w:rPr>
          <w:rFonts w:cstheme="minorHAnsi"/>
          <w:sz w:val="24"/>
          <w:szCs w:val="24"/>
          <w:lang w:val="en-US"/>
        </w:rPr>
        <w:t>the</w:t>
      </w:r>
      <w:proofErr w:type="spellEnd"/>
      <w:r w:rsidRPr="007A7DAD">
        <w:rPr>
          <w:rFonts w:cstheme="minorHAnsi"/>
          <w:sz w:val="24"/>
          <w:szCs w:val="24"/>
          <w:lang w:val="en-US"/>
        </w:rPr>
        <w:t xml:space="preserve"> sub categories:  Stigma/negative attitudes and discrimination from persons with disability themselves, Sexual </w:t>
      </w:r>
      <w:proofErr w:type="spellStart"/>
      <w:r w:rsidRPr="007A7DAD">
        <w:rPr>
          <w:rFonts w:cstheme="minorHAnsi"/>
          <w:sz w:val="24"/>
          <w:szCs w:val="24"/>
          <w:lang w:val="en-US"/>
        </w:rPr>
        <w:t>behaviour</w:t>
      </w:r>
      <w:proofErr w:type="spellEnd"/>
      <w:r w:rsidRPr="007A7DAD">
        <w:rPr>
          <w:rFonts w:cstheme="minorHAnsi"/>
          <w:sz w:val="24"/>
          <w:szCs w:val="24"/>
          <w:lang w:val="en-US"/>
        </w:rPr>
        <w:t xml:space="preserve"> and sexual pleasure, Sexual orientation, Communication and support-seeking Pregnancy and births and maternal health, Abortion and post abortion care, Providers/service quality and</w:t>
      </w:r>
      <w:r w:rsidR="00255038">
        <w:rPr>
          <w:rFonts w:cstheme="minorHAnsi"/>
          <w:sz w:val="24"/>
          <w:szCs w:val="24"/>
          <w:lang w:val="en-US"/>
        </w:rPr>
        <w:t xml:space="preserve"> after care, Livelihoods/costs </w:t>
      </w:r>
      <w:r w:rsidRPr="007A7DAD">
        <w:rPr>
          <w:rFonts w:cstheme="minorHAnsi"/>
          <w:sz w:val="24"/>
          <w:szCs w:val="24"/>
          <w:lang w:val="en-US"/>
        </w:rPr>
        <w:t xml:space="preserve">and confidentiality reflect a huge gap. </w:t>
      </w:r>
    </w:p>
    <w:p w14:paraId="73212675" w14:textId="77777777" w:rsidR="002E12B7" w:rsidRPr="007A7DAD" w:rsidRDefault="002E12B7" w:rsidP="00D8149D">
      <w:pPr>
        <w:tabs>
          <w:tab w:val="left" w:pos="1320"/>
        </w:tabs>
        <w:spacing w:before="120" w:after="120" w:line="264" w:lineRule="auto"/>
        <w:jc w:val="both"/>
        <w:rPr>
          <w:rFonts w:cstheme="minorHAnsi"/>
          <w:sz w:val="24"/>
          <w:szCs w:val="24"/>
          <w:lang w:val="en-US"/>
        </w:rPr>
      </w:pPr>
    </w:p>
    <w:p w14:paraId="59CD4E03" w14:textId="77777777" w:rsidR="002E12B7" w:rsidRPr="007A7DAD" w:rsidRDefault="002E12B7" w:rsidP="00D8149D">
      <w:pPr>
        <w:tabs>
          <w:tab w:val="left" w:pos="1320"/>
        </w:tabs>
        <w:spacing w:before="120" w:after="120" w:line="264" w:lineRule="auto"/>
        <w:jc w:val="both"/>
        <w:rPr>
          <w:rFonts w:cstheme="minorHAnsi"/>
          <w:sz w:val="24"/>
          <w:szCs w:val="24"/>
          <w:lang w:val="en-US"/>
        </w:rPr>
      </w:pPr>
      <w:r w:rsidRPr="007A7DAD">
        <w:rPr>
          <w:rFonts w:cstheme="minorHAnsi"/>
          <w:sz w:val="24"/>
          <w:szCs w:val="24"/>
          <w:lang w:val="en-US"/>
        </w:rPr>
        <w:t xml:space="preserve">In order to better understand the factors, drivers and patterns of exclusion for persons with disabilities to SRHR that leads to non-access to services HI aims to reach the groups of persons with disabilities that does not get access to the services </w:t>
      </w:r>
      <w:proofErr w:type="gramStart"/>
      <w:r w:rsidRPr="007A7DAD">
        <w:rPr>
          <w:rFonts w:cstheme="minorHAnsi"/>
          <w:sz w:val="24"/>
          <w:szCs w:val="24"/>
          <w:lang w:val="en-US"/>
        </w:rPr>
        <w:t xml:space="preserve">after </w:t>
      </w:r>
      <w:r w:rsidR="00AA2CCB">
        <w:rPr>
          <w:rFonts w:cstheme="minorHAnsi"/>
          <w:sz w:val="24"/>
          <w:szCs w:val="24"/>
          <w:lang w:val="en-US"/>
        </w:rPr>
        <w:t xml:space="preserve"> more</w:t>
      </w:r>
      <w:proofErr w:type="gramEnd"/>
      <w:r w:rsidR="00AA2CCB">
        <w:rPr>
          <w:rFonts w:cstheme="minorHAnsi"/>
          <w:sz w:val="24"/>
          <w:szCs w:val="24"/>
          <w:lang w:val="en-US"/>
        </w:rPr>
        <w:t xml:space="preserve"> than </w:t>
      </w:r>
      <w:r w:rsidR="00AA2CCB" w:rsidRPr="00AA2CCB">
        <w:rPr>
          <w:rFonts w:cstheme="minorHAnsi"/>
          <w:sz w:val="24"/>
          <w:szCs w:val="24"/>
          <w:lang w:val="en-US"/>
        </w:rPr>
        <w:t xml:space="preserve">18 </w:t>
      </w:r>
      <w:r w:rsidRPr="007A7DAD">
        <w:rPr>
          <w:rFonts w:cstheme="minorHAnsi"/>
          <w:sz w:val="24"/>
          <w:szCs w:val="24"/>
          <w:lang w:val="en-US"/>
        </w:rPr>
        <w:t xml:space="preserve">months of project implementation. The findings and understanding in the local context of the </w:t>
      </w:r>
      <w:proofErr w:type="gramStart"/>
      <w:r w:rsidRPr="007A7DAD">
        <w:rPr>
          <w:rFonts w:cstheme="minorHAnsi"/>
          <w:sz w:val="24"/>
          <w:szCs w:val="24"/>
          <w:lang w:val="en-US"/>
        </w:rPr>
        <w:t>2</w:t>
      </w:r>
      <w:proofErr w:type="gramEnd"/>
      <w:r w:rsidRPr="007A7DAD">
        <w:rPr>
          <w:rFonts w:cstheme="minorHAnsi"/>
          <w:sz w:val="24"/>
          <w:szCs w:val="24"/>
          <w:lang w:val="en-US"/>
        </w:rPr>
        <w:t xml:space="preserve"> selected countries, the Asian Bangladesh and the African </w:t>
      </w:r>
      <w:r w:rsidR="00303C3D">
        <w:rPr>
          <w:rFonts w:cstheme="minorHAnsi"/>
          <w:sz w:val="24"/>
          <w:szCs w:val="24"/>
          <w:lang w:val="en-US"/>
        </w:rPr>
        <w:t>Uganda</w:t>
      </w:r>
      <w:r w:rsidRPr="007A7DAD">
        <w:rPr>
          <w:rFonts w:cstheme="minorHAnsi"/>
          <w:sz w:val="24"/>
          <w:szCs w:val="24"/>
          <w:lang w:val="en-US"/>
        </w:rPr>
        <w:t xml:space="preserve">, should help to effectively address factors for exclusion and to create behavioral change towards inclusion. </w:t>
      </w:r>
    </w:p>
    <w:p w14:paraId="3436BE81" w14:textId="77777777" w:rsidR="002E12B7" w:rsidRPr="007A7DAD" w:rsidRDefault="002E12B7" w:rsidP="00D8149D">
      <w:pPr>
        <w:tabs>
          <w:tab w:val="left" w:pos="1320"/>
        </w:tabs>
        <w:spacing w:before="120" w:after="120" w:line="264" w:lineRule="auto"/>
        <w:jc w:val="both"/>
        <w:rPr>
          <w:rFonts w:cstheme="minorHAnsi"/>
          <w:sz w:val="24"/>
          <w:szCs w:val="24"/>
          <w:lang w:val="en-US"/>
        </w:rPr>
      </w:pPr>
      <w:r w:rsidRPr="007A7DAD">
        <w:rPr>
          <w:rFonts w:cstheme="minorHAnsi"/>
          <w:sz w:val="24"/>
          <w:szCs w:val="24"/>
          <w:lang w:val="en-US"/>
        </w:rPr>
        <w:t xml:space="preserve">HI, in liaison with its in-country partners and the cooperating DPOs on WISH2ACTION project will be carrying out these researches in selected countries. Study findings will be precious instruments </w:t>
      </w:r>
      <w:r w:rsidRPr="007A7DAD">
        <w:rPr>
          <w:rFonts w:cstheme="minorHAnsi"/>
          <w:sz w:val="24"/>
          <w:szCs w:val="24"/>
          <w:lang w:val="en-US"/>
        </w:rPr>
        <w:lastRenderedPageBreak/>
        <w:t>accessible by relevant actors at all levels, to feed advoca</w:t>
      </w:r>
      <w:r w:rsidR="00255038">
        <w:rPr>
          <w:rFonts w:cstheme="minorHAnsi"/>
          <w:sz w:val="24"/>
          <w:szCs w:val="24"/>
          <w:lang w:val="en-US"/>
        </w:rPr>
        <w:t>cy</w:t>
      </w:r>
      <w:r w:rsidRPr="007A7DAD">
        <w:rPr>
          <w:rFonts w:cstheme="minorHAnsi"/>
          <w:sz w:val="24"/>
          <w:szCs w:val="24"/>
          <w:lang w:val="en-US"/>
        </w:rPr>
        <w:t xml:space="preserve"> and SBCC efforts, in the bid to shifting norms, attitudes and policies towards increased inclusiveness in program designs and services.</w:t>
      </w:r>
    </w:p>
    <w:p w14:paraId="3337268B" w14:textId="77777777" w:rsidR="00292481" w:rsidRPr="007A7DAD" w:rsidRDefault="00292481" w:rsidP="00D8149D">
      <w:pPr>
        <w:tabs>
          <w:tab w:val="left" w:pos="2610"/>
        </w:tabs>
        <w:spacing w:before="120" w:after="120" w:line="264" w:lineRule="auto"/>
        <w:jc w:val="both"/>
        <w:rPr>
          <w:rFonts w:cstheme="minorHAnsi"/>
          <w:b/>
          <w:sz w:val="24"/>
          <w:szCs w:val="24"/>
          <w:lang w:val="en-US"/>
        </w:rPr>
      </w:pPr>
    </w:p>
    <w:p w14:paraId="65CE6781" w14:textId="77777777" w:rsidR="004671E6" w:rsidRPr="007A7DAD" w:rsidRDefault="004671E6" w:rsidP="00D8149D">
      <w:pPr>
        <w:pStyle w:val="Paragraphedeliste"/>
        <w:numPr>
          <w:ilvl w:val="0"/>
          <w:numId w:val="1"/>
        </w:numPr>
        <w:shd w:val="clear" w:color="auto" w:fill="595959" w:themeFill="text1" w:themeFillTint="A6"/>
        <w:spacing w:before="120" w:after="120" w:line="264" w:lineRule="auto"/>
        <w:ind w:left="426" w:hanging="426"/>
        <w:jc w:val="both"/>
        <w:rPr>
          <w:rFonts w:cstheme="minorHAnsi"/>
          <w:b/>
          <w:color w:val="FFFFFF" w:themeColor="background1"/>
          <w:sz w:val="24"/>
          <w:szCs w:val="24"/>
          <w:lang w:val="en-US"/>
        </w:rPr>
      </w:pPr>
      <w:r w:rsidRPr="007A7DAD">
        <w:rPr>
          <w:rFonts w:cstheme="minorHAnsi"/>
          <w:b/>
          <w:color w:val="FFFFFF" w:themeColor="background1"/>
          <w:sz w:val="24"/>
          <w:szCs w:val="24"/>
          <w:shd w:val="clear" w:color="auto" w:fill="595959" w:themeFill="text1" w:themeFillTint="A6"/>
          <w:lang w:val="en-US"/>
        </w:rPr>
        <w:t xml:space="preserve">Presentation of the </w:t>
      </w:r>
      <w:r w:rsidR="002E12B7" w:rsidRPr="007A7DAD">
        <w:rPr>
          <w:rFonts w:cstheme="minorHAnsi"/>
          <w:b/>
          <w:color w:val="FFFFFF" w:themeColor="background1"/>
          <w:sz w:val="24"/>
          <w:szCs w:val="24"/>
          <w:shd w:val="clear" w:color="auto" w:fill="595959" w:themeFill="text1" w:themeFillTint="A6"/>
          <w:lang w:val="en-US"/>
        </w:rPr>
        <w:t>research</w:t>
      </w:r>
      <w:r w:rsidRPr="007A7DAD">
        <w:rPr>
          <w:rFonts w:cstheme="minorHAnsi"/>
          <w:b/>
          <w:color w:val="FFFFFF" w:themeColor="background1"/>
          <w:sz w:val="24"/>
          <w:szCs w:val="24"/>
          <w:shd w:val="clear" w:color="auto" w:fill="7F7F7F" w:themeFill="text1" w:themeFillTint="80"/>
          <w:lang w:val="en-US"/>
        </w:rPr>
        <w:t xml:space="preserve"> </w:t>
      </w:r>
    </w:p>
    <w:p w14:paraId="3A65A4DE" w14:textId="77777777" w:rsidR="00B51A79" w:rsidRPr="007A7DAD" w:rsidRDefault="00B51A79" w:rsidP="00D8149D">
      <w:pPr>
        <w:spacing w:before="120" w:after="120" w:line="264" w:lineRule="auto"/>
        <w:jc w:val="both"/>
        <w:rPr>
          <w:rFonts w:cstheme="minorHAnsi"/>
          <w:color w:val="808080" w:themeColor="background1" w:themeShade="80"/>
          <w:sz w:val="24"/>
          <w:szCs w:val="24"/>
          <w:lang w:val="en-US"/>
        </w:rPr>
      </w:pPr>
    </w:p>
    <w:p w14:paraId="6872ACCA" w14:textId="77777777" w:rsidR="00557352" w:rsidRPr="007A7DAD" w:rsidRDefault="004C7D01" w:rsidP="00D8149D">
      <w:pPr>
        <w:spacing w:before="120" w:after="120" w:line="264" w:lineRule="auto"/>
        <w:jc w:val="both"/>
        <w:rPr>
          <w:rFonts w:cstheme="minorHAnsi"/>
          <w:b/>
          <w:sz w:val="24"/>
          <w:szCs w:val="24"/>
          <w:lang w:val="en-US"/>
        </w:rPr>
      </w:pPr>
      <w:proofErr w:type="gramStart"/>
      <w:r w:rsidRPr="007A7DAD">
        <w:rPr>
          <w:rFonts w:cstheme="minorHAnsi"/>
          <w:b/>
          <w:sz w:val="24"/>
          <w:szCs w:val="24"/>
          <w:lang w:val="en-US"/>
        </w:rPr>
        <w:t>3</w:t>
      </w:r>
      <w:r w:rsidR="00557352" w:rsidRPr="007A7DAD">
        <w:rPr>
          <w:rFonts w:cstheme="minorHAnsi"/>
          <w:b/>
          <w:sz w:val="24"/>
          <w:szCs w:val="24"/>
          <w:lang w:val="en-US"/>
        </w:rPr>
        <w:t>-</w:t>
      </w:r>
      <w:proofErr w:type="gramEnd"/>
      <w:r w:rsidR="00557352" w:rsidRPr="007A7DAD">
        <w:rPr>
          <w:rFonts w:cstheme="minorHAnsi"/>
          <w:b/>
          <w:sz w:val="24"/>
          <w:szCs w:val="24"/>
          <w:lang w:val="en-US"/>
        </w:rPr>
        <w:t xml:space="preserve">1- </w:t>
      </w:r>
      <w:r w:rsidRPr="007A7DAD">
        <w:rPr>
          <w:rFonts w:cstheme="minorHAnsi"/>
          <w:b/>
          <w:sz w:val="24"/>
          <w:szCs w:val="24"/>
          <w:lang w:val="en-US"/>
        </w:rPr>
        <w:t xml:space="preserve">Why this </w:t>
      </w:r>
      <w:r w:rsidR="002E12B7" w:rsidRPr="007A7DAD">
        <w:rPr>
          <w:rFonts w:cstheme="minorHAnsi"/>
          <w:b/>
          <w:sz w:val="24"/>
          <w:szCs w:val="24"/>
          <w:lang w:val="en-US"/>
        </w:rPr>
        <w:t>research</w:t>
      </w:r>
      <w:r w:rsidR="00176FEE" w:rsidRPr="007A7DAD">
        <w:rPr>
          <w:rFonts w:cstheme="minorHAnsi"/>
          <w:b/>
          <w:sz w:val="24"/>
          <w:szCs w:val="24"/>
          <w:lang w:val="en-US"/>
        </w:rPr>
        <w:t>?</w:t>
      </w:r>
    </w:p>
    <w:p w14:paraId="125BC0EA" w14:textId="77777777" w:rsidR="00303C3D" w:rsidRDefault="00303C3D" w:rsidP="00D8149D">
      <w:pPr>
        <w:spacing w:before="120" w:after="120" w:line="264" w:lineRule="auto"/>
        <w:jc w:val="both"/>
        <w:rPr>
          <w:rFonts w:cstheme="minorHAnsi"/>
          <w:sz w:val="24"/>
          <w:szCs w:val="24"/>
          <w:lang w:val="en-US"/>
        </w:rPr>
      </w:pPr>
      <w:r>
        <w:rPr>
          <w:rFonts w:cstheme="minorHAnsi"/>
          <w:sz w:val="24"/>
          <w:szCs w:val="24"/>
          <w:lang w:val="en-US"/>
        </w:rPr>
        <w:t>Findings of this applied research will guide operational actions and feed advocacy activities to promote the right of the most vulnerable people.</w:t>
      </w:r>
    </w:p>
    <w:p w14:paraId="65048A53" w14:textId="77777777" w:rsidR="00515380" w:rsidRPr="00AA2CCB" w:rsidRDefault="005A2209" w:rsidP="0003714F">
      <w:pPr>
        <w:jc w:val="both"/>
        <w:rPr>
          <w:sz w:val="24"/>
          <w:szCs w:val="24"/>
          <w:lang w:val="en-US"/>
        </w:rPr>
      </w:pPr>
      <w:r w:rsidRPr="00AA2CCB">
        <w:rPr>
          <w:sz w:val="24"/>
          <w:szCs w:val="24"/>
          <w:lang w:val="en-US"/>
        </w:rPr>
        <w:t xml:space="preserve">According to the UNCRPD </w:t>
      </w:r>
      <w:proofErr w:type="gramStart"/>
      <w:r w:rsidRPr="00AA2CCB">
        <w:rPr>
          <w:sz w:val="24"/>
          <w:szCs w:val="24"/>
          <w:lang w:val="en-US"/>
        </w:rPr>
        <w:t>definition</w:t>
      </w:r>
      <w:proofErr w:type="gramEnd"/>
      <w:r w:rsidRPr="00AA2CCB">
        <w:rPr>
          <w:sz w:val="24"/>
          <w:szCs w:val="24"/>
          <w:lang w:val="en-US"/>
        </w:rPr>
        <w:t xml:space="preserve"> disability is defined as a conditions that is based on two relevant components, the long-term impairment of the individual and the barriers that hinders people to actively participate in society and to access services such as SRHR.</w:t>
      </w:r>
      <w:r w:rsidR="00987C10" w:rsidRPr="00AA2CCB">
        <w:rPr>
          <w:sz w:val="24"/>
          <w:szCs w:val="24"/>
          <w:lang w:val="en-US"/>
        </w:rPr>
        <w:t xml:space="preserve"> Due to a </w:t>
      </w:r>
      <w:r w:rsidR="002C6B57" w:rsidRPr="00AA2CCB">
        <w:rPr>
          <w:sz w:val="24"/>
          <w:szCs w:val="24"/>
          <w:lang w:val="en-US"/>
        </w:rPr>
        <w:t>negative</w:t>
      </w:r>
      <w:r w:rsidR="00987C10" w:rsidRPr="00AA2CCB">
        <w:rPr>
          <w:sz w:val="24"/>
          <w:szCs w:val="24"/>
          <w:lang w:val="en-US"/>
        </w:rPr>
        <w:t xml:space="preserve"> i</w:t>
      </w:r>
      <w:r w:rsidR="00255038" w:rsidRPr="00AA2CCB">
        <w:rPr>
          <w:sz w:val="24"/>
          <w:szCs w:val="24"/>
          <w:lang w:val="en-US"/>
        </w:rPr>
        <w:t xml:space="preserve">nterrelation between disability, </w:t>
      </w:r>
      <w:r w:rsidR="00987C10" w:rsidRPr="00AA2CCB">
        <w:rPr>
          <w:sz w:val="24"/>
          <w:szCs w:val="24"/>
          <w:lang w:val="en-US"/>
        </w:rPr>
        <w:t>education and economic opportunities people with disabilities are mainly belonging to the group of the</w:t>
      </w:r>
      <w:r w:rsidR="00255038" w:rsidRPr="00AA2CCB">
        <w:rPr>
          <w:sz w:val="24"/>
          <w:szCs w:val="24"/>
          <w:lang w:val="en-US"/>
        </w:rPr>
        <w:t xml:space="preserve"> extreme poor and hard to reach</w:t>
      </w:r>
      <w:r w:rsidR="00987C10" w:rsidRPr="00AA2CCB">
        <w:rPr>
          <w:sz w:val="24"/>
          <w:szCs w:val="24"/>
          <w:lang w:val="en-US"/>
        </w:rPr>
        <w:t xml:space="preserve"> in societies.  In </w:t>
      </w:r>
      <w:proofErr w:type="gramStart"/>
      <w:r w:rsidR="00987C10" w:rsidRPr="00AA2CCB">
        <w:rPr>
          <w:sz w:val="24"/>
          <w:szCs w:val="24"/>
          <w:lang w:val="en-US"/>
        </w:rPr>
        <w:t>particular</w:t>
      </w:r>
      <w:proofErr w:type="gramEnd"/>
      <w:r w:rsidR="00987C10" w:rsidRPr="00AA2CCB">
        <w:rPr>
          <w:sz w:val="24"/>
          <w:szCs w:val="24"/>
          <w:lang w:val="en-US"/>
        </w:rPr>
        <w:t xml:space="preserve"> women and girls are often excluded from</w:t>
      </w:r>
      <w:r w:rsidR="00255038" w:rsidRPr="00AA2CCB">
        <w:rPr>
          <w:sz w:val="24"/>
          <w:szCs w:val="24"/>
          <w:lang w:val="en-US"/>
        </w:rPr>
        <w:t xml:space="preserve"> health </w:t>
      </w:r>
      <w:r w:rsidR="002C6B57" w:rsidRPr="00AA2CCB">
        <w:rPr>
          <w:sz w:val="24"/>
          <w:szCs w:val="24"/>
          <w:lang w:val="en-US"/>
        </w:rPr>
        <w:t xml:space="preserve">and SRHR services due to multiple barriers </w:t>
      </w:r>
      <w:r w:rsidR="00255038" w:rsidRPr="00AA2CCB">
        <w:rPr>
          <w:sz w:val="24"/>
          <w:szCs w:val="24"/>
          <w:lang w:val="en-US"/>
        </w:rPr>
        <w:t>entailing</w:t>
      </w:r>
      <w:r w:rsidR="00987C10" w:rsidRPr="00AA2CCB">
        <w:rPr>
          <w:sz w:val="24"/>
          <w:szCs w:val="24"/>
          <w:lang w:val="en-US"/>
        </w:rPr>
        <w:t>, disability misconception,</w:t>
      </w:r>
      <w:r w:rsidR="002C6B57" w:rsidRPr="00AA2CCB">
        <w:rPr>
          <w:sz w:val="24"/>
          <w:szCs w:val="24"/>
          <w:lang w:val="en-US"/>
        </w:rPr>
        <w:t xml:space="preserve"> myths about sexuality of </w:t>
      </w:r>
      <w:r w:rsidR="00A505D1" w:rsidRPr="00AA2CCB">
        <w:rPr>
          <w:sz w:val="24"/>
          <w:szCs w:val="24"/>
          <w:lang w:val="en-US"/>
        </w:rPr>
        <w:t>persons</w:t>
      </w:r>
      <w:r w:rsidR="00255038" w:rsidRPr="00AA2CCB">
        <w:rPr>
          <w:sz w:val="24"/>
          <w:szCs w:val="24"/>
          <w:lang w:val="en-US"/>
        </w:rPr>
        <w:t xml:space="preserve"> with disabilities</w:t>
      </w:r>
      <w:r w:rsidR="002C6B57" w:rsidRPr="00AA2CCB">
        <w:rPr>
          <w:sz w:val="24"/>
          <w:szCs w:val="24"/>
          <w:lang w:val="en-US"/>
        </w:rPr>
        <w:t>,</w:t>
      </w:r>
      <w:r w:rsidR="00255038" w:rsidRPr="00AA2CCB">
        <w:rPr>
          <w:sz w:val="24"/>
          <w:szCs w:val="24"/>
          <w:lang w:val="en-US"/>
        </w:rPr>
        <w:t xml:space="preserve"> social </w:t>
      </w:r>
      <w:r w:rsidR="00434F23" w:rsidRPr="00AA2CCB">
        <w:rPr>
          <w:sz w:val="24"/>
          <w:szCs w:val="24"/>
          <w:lang w:val="en-US"/>
        </w:rPr>
        <w:t>and gender norms</w:t>
      </w:r>
      <w:r w:rsidR="00987C10" w:rsidRPr="00AA2CCB">
        <w:rPr>
          <w:sz w:val="24"/>
          <w:szCs w:val="24"/>
          <w:lang w:val="en-US"/>
        </w:rPr>
        <w:t>, discrimination a</w:t>
      </w:r>
      <w:r w:rsidR="00434F23" w:rsidRPr="00AA2CCB">
        <w:rPr>
          <w:sz w:val="24"/>
          <w:szCs w:val="24"/>
          <w:lang w:val="en-US"/>
        </w:rPr>
        <w:t>nd stigma</w:t>
      </w:r>
      <w:r w:rsidR="0003714F" w:rsidRPr="00AA2CCB">
        <w:rPr>
          <w:sz w:val="24"/>
          <w:szCs w:val="24"/>
          <w:lang w:val="en-US"/>
        </w:rPr>
        <w:t xml:space="preserve">, institutional barriers </w:t>
      </w:r>
      <w:r w:rsidR="00987C10" w:rsidRPr="00AA2CCB">
        <w:rPr>
          <w:sz w:val="24"/>
          <w:szCs w:val="24"/>
          <w:lang w:val="en-US"/>
        </w:rPr>
        <w:t>etc.</w:t>
      </w:r>
      <w:r w:rsidR="002C6B57" w:rsidRPr="00AA2CCB">
        <w:rPr>
          <w:sz w:val="24"/>
          <w:szCs w:val="24"/>
          <w:lang w:val="en-US"/>
        </w:rPr>
        <w:t xml:space="preserve"> From early age</w:t>
      </w:r>
      <w:r w:rsidR="00255038" w:rsidRPr="00AA2CCB">
        <w:rPr>
          <w:sz w:val="24"/>
          <w:szCs w:val="24"/>
          <w:lang w:val="en-US"/>
        </w:rPr>
        <w:t xml:space="preserve"> many persons with disabilities </w:t>
      </w:r>
      <w:r w:rsidR="00434F23" w:rsidRPr="00AA2CCB">
        <w:rPr>
          <w:sz w:val="24"/>
          <w:szCs w:val="24"/>
          <w:lang w:val="en-US"/>
        </w:rPr>
        <w:t xml:space="preserve">are facing discrimination, </w:t>
      </w:r>
      <w:r w:rsidR="00987C10" w:rsidRPr="00AA2CCB">
        <w:rPr>
          <w:sz w:val="24"/>
          <w:szCs w:val="24"/>
          <w:lang w:val="en-US"/>
        </w:rPr>
        <w:t xml:space="preserve">rejection and human right violations </w:t>
      </w:r>
      <w:r w:rsidR="002C6B57" w:rsidRPr="00AA2CCB">
        <w:rPr>
          <w:sz w:val="24"/>
          <w:szCs w:val="24"/>
          <w:lang w:val="en-US"/>
        </w:rPr>
        <w:t xml:space="preserve">that  often </w:t>
      </w:r>
      <w:r w:rsidR="00987C10" w:rsidRPr="00AA2CCB">
        <w:rPr>
          <w:sz w:val="24"/>
          <w:szCs w:val="24"/>
          <w:lang w:val="en-US"/>
        </w:rPr>
        <w:t xml:space="preserve"> result</w:t>
      </w:r>
      <w:r w:rsidR="002C6B57" w:rsidRPr="00AA2CCB">
        <w:rPr>
          <w:sz w:val="24"/>
          <w:szCs w:val="24"/>
          <w:lang w:val="en-US"/>
        </w:rPr>
        <w:t xml:space="preserve">s in  additional </w:t>
      </w:r>
      <w:r w:rsidR="00987C10" w:rsidRPr="00AA2CCB">
        <w:rPr>
          <w:sz w:val="24"/>
          <w:szCs w:val="24"/>
          <w:lang w:val="en-US"/>
        </w:rPr>
        <w:t>internalized barriers such as no</w:t>
      </w:r>
      <w:r w:rsidR="002C6B57" w:rsidRPr="00AA2CCB">
        <w:rPr>
          <w:sz w:val="24"/>
          <w:szCs w:val="24"/>
          <w:lang w:val="en-US"/>
        </w:rPr>
        <w:t xml:space="preserve">t feeling  entitled  to  have the  rights such as taking  free decisions about   the own sexuality  or  accessing  family planning services without being blamed etc. </w:t>
      </w:r>
      <w:r w:rsidR="00987C10" w:rsidRPr="00AA2CCB">
        <w:rPr>
          <w:sz w:val="24"/>
          <w:szCs w:val="24"/>
          <w:lang w:val="en-US"/>
        </w:rPr>
        <w:t>.</w:t>
      </w:r>
    </w:p>
    <w:p w14:paraId="7A3B90A1" w14:textId="77777777" w:rsidR="0003714F" w:rsidRPr="00AA2CCB" w:rsidRDefault="002C6B57" w:rsidP="00255038">
      <w:pPr>
        <w:spacing w:after="120" w:line="276" w:lineRule="atLeast"/>
        <w:rPr>
          <w:rFonts w:cs="Arial"/>
          <w:sz w:val="24"/>
          <w:szCs w:val="24"/>
          <w:lang w:val="en-US"/>
        </w:rPr>
      </w:pPr>
      <w:r w:rsidRPr="00AA2CCB">
        <w:rPr>
          <w:sz w:val="24"/>
          <w:szCs w:val="24"/>
          <w:lang w:val="en-US"/>
        </w:rPr>
        <w:t>Qualitative r</w:t>
      </w:r>
      <w:r w:rsidR="00987C10" w:rsidRPr="00AA2CCB">
        <w:rPr>
          <w:sz w:val="24"/>
          <w:szCs w:val="24"/>
          <w:lang w:val="en-US"/>
        </w:rPr>
        <w:t>esea</w:t>
      </w:r>
      <w:r w:rsidRPr="00AA2CCB">
        <w:rPr>
          <w:sz w:val="24"/>
          <w:szCs w:val="24"/>
          <w:lang w:val="en-US"/>
        </w:rPr>
        <w:t>r</w:t>
      </w:r>
      <w:r w:rsidR="00987C10" w:rsidRPr="00AA2CCB">
        <w:rPr>
          <w:sz w:val="24"/>
          <w:szCs w:val="24"/>
          <w:lang w:val="en-US"/>
        </w:rPr>
        <w:t>ch on</w:t>
      </w:r>
      <w:r w:rsidRPr="00AA2CCB">
        <w:rPr>
          <w:sz w:val="24"/>
          <w:szCs w:val="24"/>
          <w:lang w:val="en-US"/>
        </w:rPr>
        <w:t xml:space="preserve"> this topic</w:t>
      </w:r>
      <w:r w:rsidR="00A505D1" w:rsidRPr="00AA2CCB">
        <w:rPr>
          <w:sz w:val="24"/>
          <w:szCs w:val="24"/>
          <w:lang w:val="en-US"/>
        </w:rPr>
        <w:t>s</w:t>
      </w:r>
      <w:r w:rsidR="00255038" w:rsidRPr="00AA2CCB">
        <w:rPr>
          <w:sz w:val="24"/>
          <w:szCs w:val="24"/>
          <w:lang w:val="en-US"/>
        </w:rPr>
        <w:t xml:space="preserve"> </w:t>
      </w:r>
      <w:r w:rsidR="00434F23" w:rsidRPr="00AA2CCB">
        <w:rPr>
          <w:sz w:val="24"/>
          <w:szCs w:val="24"/>
          <w:lang w:val="en-US"/>
        </w:rPr>
        <w:t>and</w:t>
      </w:r>
      <w:r w:rsidR="00A505D1" w:rsidRPr="00AA2CCB">
        <w:rPr>
          <w:sz w:val="24"/>
          <w:szCs w:val="24"/>
          <w:lang w:val="en-US"/>
        </w:rPr>
        <w:t xml:space="preserve"> on </w:t>
      </w:r>
      <w:proofErr w:type="gramStart"/>
      <w:r w:rsidR="00AA2CCB">
        <w:rPr>
          <w:sz w:val="24"/>
          <w:szCs w:val="24"/>
          <w:lang w:val="en-US"/>
        </w:rPr>
        <w:t>the  o</w:t>
      </w:r>
      <w:r w:rsidR="00987C10" w:rsidRPr="00AA2CCB">
        <w:rPr>
          <w:sz w:val="24"/>
          <w:szCs w:val="24"/>
          <w:lang w:val="en-US"/>
        </w:rPr>
        <w:t>bstacles</w:t>
      </w:r>
      <w:proofErr w:type="gramEnd"/>
      <w:r w:rsidR="00987C10" w:rsidRPr="00AA2CCB">
        <w:rPr>
          <w:sz w:val="24"/>
          <w:szCs w:val="24"/>
          <w:lang w:val="en-US"/>
        </w:rPr>
        <w:t xml:space="preserve"> hindering people to access SRHR servic</w:t>
      </w:r>
      <w:r w:rsidRPr="00AA2CCB">
        <w:rPr>
          <w:sz w:val="24"/>
          <w:szCs w:val="24"/>
          <w:lang w:val="en-US"/>
        </w:rPr>
        <w:t xml:space="preserve">es is  rare </w:t>
      </w:r>
      <w:r w:rsidR="00987C10" w:rsidRPr="00AA2CCB">
        <w:rPr>
          <w:rFonts w:cstheme="minorHAnsi"/>
          <w:sz w:val="24"/>
          <w:szCs w:val="24"/>
          <w:lang w:val="en-US"/>
        </w:rPr>
        <w:t>.</w:t>
      </w:r>
      <w:r w:rsidR="001652B2" w:rsidRPr="00AA2CCB">
        <w:rPr>
          <w:rFonts w:cstheme="minorHAnsi"/>
          <w:sz w:val="24"/>
          <w:szCs w:val="24"/>
          <w:lang w:val="en-US"/>
        </w:rPr>
        <w:t xml:space="preserve">  The Department for International Development (DFID) has contracted the e-Pact consortium to undertake Third Party Monitoring (TPM) </w:t>
      </w:r>
      <w:proofErr w:type="gramStart"/>
      <w:r w:rsidR="001652B2" w:rsidRPr="00AA2CCB">
        <w:rPr>
          <w:rFonts w:cstheme="minorHAnsi"/>
          <w:sz w:val="24"/>
          <w:szCs w:val="24"/>
          <w:lang w:val="en-US"/>
        </w:rPr>
        <w:t>of  the</w:t>
      </w:r>
      <w:proofErr w:type="gramEnd"/>
      <w:r w:rsidR="001652B2" w:rsidRPr="00AA2CCB">
        <w:rPr>
          <w:rFonts w:cstheme="minorHAnsi"/>
          <w:sz w:val="24"/>
          <w:szCs w:val="24"/>
          <w:lang w:val="en-US"/>
        </w:rPr>
        <w:t xml:space="preserve"> Women's Integrated Sexual Health (WISH)</w:t>
      </w:r>
      <w:r w:rsidR="001652B2" w:rsidRPr="00AA2CCB">
        <w:rPr>
          <w:rStyle w:val="Appelnotedebasdep"/>
          <w:rFonts w:cstheme="minorHAnsi"/>
          <w:sz w:val="24"/>
          <w:szCs w:val="24"/>
          <w:lang w:val="en-US"/>
        </w:rPr>
        <w:footnoteReference w:id="1"/>
      </w:r>
      <w:r w:rsidR="00AA2CCB">
        <w:rPr>
          <w:rFonts w:cstheme="minorHAnsi"/>
          <w:sz w:val="24"/>
          <w:szCs w:val="24"/>
          <w:lang w:val="en-US"/>
        </w:rPr>
        <w:t xml:space="preserve"> to map the evidence of gaps in  data and research  in regards to  SRHR. </w:t>
      </w:r>
      <w:r w:rsidR="001652B2" w:rsidRPr="00AA2CCB">
        <w:rPr>
          <w:rFonts w:cstheme="minorHAnsi"/>
          <w:sz w:val="24"/>
          <w:szCs w:val="24"/>
          <w:lang w:val="en-US"/>
        </w:rPr>
        <w:t xml:space="preserve"> </w:t>
      </w:r>
      <w:r w:rsidRPr="00AA2CCB">
        <w:rPr>
          <w:rFonts w:cstheme="minorHAnsi"/>
          <w:sz w:val="24"/>
          <w:szCs w:val="24"/>
          <w:lang w:val="en-US"/>
        </w:rPr>
        <w:t xml:space="preserve"> </w:t>
      </w:r>
      <w:proofErr w:type="gramStart"/>
      <w:r w:rsidR="001652B2" w:rsidRPr="00AA2CCB">
        <w:rPr>
          <w:rFonts w:cstheme="minorHAnsi"/>
          <w:sz w:val="24"/>
          <w:szCs w:val="24"/>
          <w:lang w:val="en-US"/>
        </w:rPr>
        <w:t>The  evidence</w:t>
      </w:r>
      <w:proofErr w:type="gramEnd"/>
      <w:r w:rsidR="001652B2" w:rsidRPr="00AA2CCB">
        <w:rPr>
          <w:rFonts w:cstheme="minorHAnsi"/>
          <w:sz w:val="24"/>
          <w:szCs w:val="24"/>
          <w:lang w:val="en-US"/>
        </w:rPr>
        <w:t xml:space="preserve"> gap map </w:t>
      </w:r>
      <w:r w:rsidR="00535C06" w:rsidRPr="00AA2CCB">
        <w:rPr>
          <w:rFonts w:cstheme="minorHAnsi"/>
          <w:sz w:val="24"/>
          <w:szCs w:val="24"/>
          <w:lang w:val="en-US"/>
        </w:rPr>
        <w:t xml:space="preserve"> </w:t>
      </w:r>
      <w:r w:rsidR="00AA2CCB">
        <w:rPr>
          <w:rFonts w:cstheme="minorHAnsi"/>
          <w:sz w:val="24"/>
          <w:szCs w:val="24"/>
          <w:lang w:val="en-US"/>
        </w:rPr>
        <w:t xml:space="preserve">(EGM) </w:t>
      </w:r>
      <w:r w:rsidR="00535C06" w:rsidRPr="00AA2CCB">
        <w:rPr>
          <w:rFonts w:cstheme="minorHAnsi"/>
          <w:sz w:val="24"/>
          <w:szCs w:val="24"/>
          <w:lang w:val="en-US"/>
        </w:rPr>
        <w:t xml:space="preserve">analyses </w:t>
      </w:r>
      <w:r w:rsidR="001652B2" w:rsidRPr="00AA2CCB">
        <w:rPr>
          <w:rFonts w:cstheme="minorHAnsi"/>
          <w:sz w:val="24"/>
          <w:szCs w:val="24"/>
          <w:lang w:val="en-US"/>
        </w:rPr>
        <w:t>on ‘what works’ to ensure persons with disabilities have access to sexual reproductive health services in low and middle-income countrie</w:t>
      </w:r>
      <w:r w:rsidR="00535C06" w:rsidRPr="00AA2CCB">
        <w:rPr>
          <w:rFonts w:cstheme="minorHAnsi"/>
          <w:sz w:val="24"/>
          <w:szCs w:val="24"/>
          <w:lang w:val="en-US"/>
        </w:rPr>
        <w:t>s</w:t>
      </w:r>
      <w:r w:rsidR="00AA2CCB">
        <w:rPr>
          <w:rFonts w:cstheme="minorHAnsi"/>
          <w:sz w:val="24"/>
          <w:szCs w:val="24"/>
          <w:lang w:val="en-US"/>
        </w:rPr>
        <w:t xml:space="preserve"> (LMICS)</w:t>
      </w:r>
      <w:r w:rsidR="00535C06" w:rsidRPr="00AA2CCB">
        <w:rPr>
          <w:rFonts w:cstheme="minorHAnsi"/>
          <w:sz w:val="24"/>
          <w:szCs w:val="24"/>
          <w:lang w:val="en-US"/>
        </w:rPr>
        <w:t xml:space="preserve">. </w:t>
      </w:r>
      <w:r w:rsidR="001652B2" w:rsidRPr="00AA2CCB">
        <w:rPr>
          <w:rFonts w:cstheme="minorHAnsi"/>
          <w:sz w:val="24"/>
          <w:szCs w:val="24"/>
          <w:lang w:val="en-US"/>
        </w:rPr>
        <w:t xml:space="preserve"> The EGM shows that across all outcome areas, there is a low amount of evidence in relation to ‘what works’</w:t>
      </w:r>
      <w:r w:rsidR="00535C06" w:rsidRPr="00AA2CCB">
        <w:rPr>
          <w:rFonts w:cstheme="minorHAnsi"/>
          <w:sz w:val="24"/>
          <w:szCs w:val="24"/>
          <w:lang w:val="en-US"/>
        </w:rPr>
        <w:t xml:space="preserve"> </w:t>
      </w:r>
      <w:r w:rsidR="001652B2" w:rsidRPr="00AA2CCB">
        <w:rPr>
          <w:rFonts w:cstheme="minorHAnsi"/>
          <w:sz w:val="24"/>
          <w:szCs w:val="24"/>
          <w:lang w:val="en-US"/>
        </w:rPr>
        <w:t>to ensure persons with disabilities</w:t>
      </w:r>
      <w:r w:rsidR="00535C06" w:rsidRPr="00AA2CCB">
        <w:rPr>
          <w:rFonts w:cstheme="minorHAnsi"/>
          <w:sz w:val="24"/>
          <w:szCs w:val="24"/>
          <w:lang w:val="en-US"/>
        </w:rPr>
        <w:t xml:space="preserve"> </w:t>
      </w:r>
      <w:r w:rsidR="001652B2" w:rsidRPr="00AA2CCB">
        <w:rPr>
          <w:rFonts w:cstheme="minorHAnsi"/>
          <w:sz w:val="24"/>
          <w:szCs w:val="24"/>
          <w:lang w:val="en-US"/>
        </w:rPr>
        <w:t>have access to SRH</w:t>
      </w:r>
      <w:r w:rsidR="00A505D1" w:rsidRPr="00AA2CCB">
        <w:rPr>
          <w:rFonts w:cstheme="minorHAnsi"/>
          <w:sz w:val="24"/>
          <w:szCs w:val="24"/>
          <w:lang w:val="en-US"/>
        </w:rPr>
        <w:t xml:space="preserve"> </w:t>
      </w:r>
      <w:r w:rsidR="001652B2" w:rsidRPr="00AA2CCB">
        <w:rPr>
          <w:rFonts w:cstheme="minorHAnsi"/>
          <w:sz w:val="24"/>
          <w:szCs w:val="24"/>
          <w:lang w:val="en-US"/>
        </w:rPr>
        <w:t>services in LMICS</w:t>
      </w:r>
      <w:r w:rsidR="001652B2" w:rsidRPr="00AA2CCB">
        <w:rPr>
          <w:rFonts w:ascii="Arial" w:hAnsi="Arial" w:cs="Arial"/>
          <w:sz w:val="24"/>
          <w:szCs w:val="24"/>
          <w:lang w:val="en-US"/>
        </w:rPr>
        <w:t>.</w:t>
      </w:r>
      <w:r w:rsidR="001652B2" w:rsidRPr="00AA2CCB">
        <w:rPr>
          <w:rFonts w:cstheme="minorHAnsi"/>
          <w:sz w:val="24"/>
          <w:szCs w:val="24"/>
          <w:lang w:val="en-US"/>
        </w:rPr>
        <w:t xml:space="preserve"> </w:t>
      </w:r>
      <w:r w:rsidR="00A505D1" w:rsidRPr="00AA2CCB">
        <w:rPr>
          <w:rFonts w:cstheme="minorHAnsi"/>
          <w:sz w:val="24"/>
          <w:szCs w:val="24"/>
          <w:lang w:val="en-US"/>
        </w:rPr>
        <w:t>Most evidence on</w:t>
      </w:r>
      <w:r w:rsidR="001652B2" w:rsidRPr="00AA2CCB">
        <w:rPr>
          <w:rFonts w:cstheme="minorHAnsi"/>
          <w:sz w:val="24"/>
          <w:szCs w:val="24"/>
          <w:lang w:val="en-US"/>
        </w:rPr>
        <w:t xml:space="preserve"> was found under the outcome areas of health and knowledge and attitudes, whilst behavior and access to services showed significant gaps In particular the aspects of </w:t>
      </w:r>
      <w:r w:rsidR="001652B2" w:rsidRPr="00AA2CCB">
        <w:rPr>
          <w:rFonts w:cs="Arial"/>
          <w:sz w:val="24"/>
          <w:szCs w:val="24"/>
          <w:lang w:val="en-US"/>
        </w:rPr>
        <w:t>stigma/negative attitudes and discrimination from persons with disability themselves, s</w:t>
      </w:r>
      <w:r w:rsidR="00255038" w:rsidRPr="00AA2CCB">
        <w:rPr>
          <w:rFonts w:cs="Arial"/>
          <w:sz w:val="24"/>
          <w:szCs w:val="24"/>
          <w:lang w:val="en-US"/>
        </w:rPr>
        <w:t xml:space="preserve">exual </w:t>
      </w:r>
      <w:proofErr w:type="spellStart"/>
      <w:r w:rsidR="00255038" w:rsidRPr="00AA2CCB">
        <w:rPr>
          <w:rFonts w:cs="Arial"/>
          <w:sz w:val="24"/>
          <w:szCs w:val="24"/>
          <w:lang w:val="en-US"/>
        </w:rPr>
        <w:t>behaviour</w:t>
      </w:r>
      <w:proofErr w:type="spellEnd"/>
      <w:r w:rsidR="001652B2" w:rsidRPr="00AA2CCB">
        <w:rPr>
          <w:rFonts w:cs="Arial"/>
          <w:sz w:val="24"/>
          <w:szCs w:val="24"/>
          <w:lang w:val="en-US"/>
        </w:rPr>
        <w:t xml:space="preserve"> and communication and support seeking are underrepresented in surveys and research</w:t>
      </w:r>
      <w:r w:rsidR="00AA2CCB">
        <w:rPr>
          <w:rFonts w:cs="Arial"/>
          <w:sz w:val="24"/>
          <w:szCs w:val="24"/>
          <w:lang w:val="en-US"/>
        </w:rPr>
        <w:t>.</w:t>
      </w:r>
      <w:r w:rsidR="001652B2" w:rsidRPr="00AA2CCB">
        <w:rPr>
          <w:rFonts w:cs="Arial"/>
          <w:sz w:val="24"/>
          <w:szCs w:val="24"/>
          <w:lang w:val="en-US"/>
        </w:rPr>
        <w:t xml:space="preserve"> L</w:t>
      </w:r>
      <w:r w:rsidR="00987C10" w:rsidRPr="00AA2CCB">
        <w:rPr>
          <w:rFonts w:cstheme="minorHAnsi"/>
          <w:sz w:val="24"/>
          <w:szCs w:val="24"/>
          <w:lang w:val="en-US"/>
        </w:rPr>
        <w:t>ittle i</w:t>
      </w:r>
      <w:r w:rsidR="00987C10" w:rsidRPr="00AA2CCB">
        <w:rPr>
          <w:sz w:val="24"/>
          <w:szCs w:val="24"/>
          <w:lang w:val="en-US"/>
        </w:rPr>
        <w:t xml:space="preserve">s known </w:t>
      </w:r>
      <w:proofErr w:type="gramStart"/>
      <w:r w:rsidR="00987C10" w:rsidRPr="00AA2CCB">
        <w:rPr>
          <w:sz w:val="24"/>
          <w:szCs w:val="24"/>
          <w:lang w:val="en-US"/>
        </w:rPr>
        <w:t xml:space="preserve">about  </w:t>
      </w:r>
      <w:r w:rsidR="00374E40" w:rsidRPr="00AA2CCB">
        <w:rPr>
          <w:b/>
          <w:sz w:val="24"/>
          <w:szCs w:val="24"/>
          <w:lang w:val="en-US"/>
        </w:rPr>
        <w:t>i</w:t>
      </w:r>
      <w:r w:rsidR="005A2209" w:rsidRPr="00AA2CCB">
        <w:rPr>
          <w:b/>
          <w:sz w:val="24"/>
          <w:szCs w:val="24"/>
          <w:lang w:val="en-US"/>
        </w:rPr>
        <w:t>dentification</w:t>
      </w:r>
      <w:proofErr w:type="gramEnd"/>
      <w:r w:rsidR="005A2209" w:rsidRPr="00AA2CCB">
        <w:rPr>
          <w:b/>
          <w:sz w:val="24"/>
          <w:szCs w:val="24"/>
          <w:lang w:val="en-US"/>
        </w:rPr>
        <w:t xml:space="preserve"> and reduction of barriers</w:t>
      </w:r>
      <w:r w:rsidR="005A2209" w:rsidRPr="00AA2CCB">
        <w:rPr>
          <w:sz w:val="24"/>
          <w:szCs w:val="24"/>
          <w:lang w:val="en-US"/>
        </w:rPr>
        <w:t xml:space="preserve"> in regards to </w:t>
      </w:r>
      <w:r w:rsidRPr="00AA2CCB">
        <w:rPr>
          <w:sz w:val="24"/>
          <w:szCs w:val="24"/>
          <w:lang w:val="en-US"/>
        </w:rPr>
        <w:t xml:space="preserve"> internal and external </w:t>
      </w:r>
      <w:r w:rsidR="005A2209" w:rsidRPr="00AA2CCB">
        <w:rPr>
          <w:sz w:val="24"/>
          <w:szCs w:val="24"/>
          <w:lang w:val="en-US"/>
        </w:rPr>
        <w:t>behavioral</w:t>
      </w:r>
      <w:r w:rsidRPr="00AA2CCB">
        <w:rPr>
          <w:sz w:val="24"/>
          <w:szCs w:val="24"/>
          <w:lang w:val="en-US"/>
        </w:rPr>
        <w:t xml:space="preserve"> and  attitudinal </w:t>
      </w:r>
      <w:r w:rsidR="005A2209" w:rsidRPr="00AA2CCB">
        <w:rPr>
          <w:sz w:val="24"/>
          <w:szCs w:val="24"/>
          <w:lang w:val="en-US"/>
        </w:rPr>
        <w:t xml:space="preserve">barriers </w:t>
      </w:r>
      <w:r w:rsidRPr="00AA2CCB">
        <w:rPr>
          <w:sz w:val="24"/>
          <w:szCs w:val="24"/>
          <w:lang w:val="en-US"/>
        </w:rPr>
        <w:t xml:space="preserve"> for women and girls with disabilities </w:t>
      </w:r>
      <w:r w:rsidR="00AA2CCB">
        <w:rPr>
          <w:sz w:val="24"/>
          <w:szCs w:val="24"/>
          <w:lang w:val="en-US"/>
        </w:rPr>
        <w:t xml:space="preserve">. In order to address </w:t>
      </w:r>
      <w:r w:rsidR="0003714F" w:rsidRPr="00AA2CCB">
        <w:rPr>
          <w:sz w:val="24"/>
          <w:szCs w:val="24"/>
          <w:lang w:val="en-US"/>
        </w:rPr>
        <w:t>challenges and barriers o</w:t>
      </w:r>
      <w:r w:rsidR="00255038" w:rsidRPr="00AA2CCB">
        <w:rPr>
          <w:sz w:val="24"/>
          <w:szCs w:val="24"/>
          <w:lang w:val="en-US"/>
        </w:rPr>
        <w:t xml:space="preserve">f these women and girls and to plan for SRHR social behavior changes </w:t>
      </w:r>
      <w:r w:rsidR="0003714F" w:rsidRPr="00AA2CCB">
        <w:rPr>
          <w:sz w:val="24"/>
          <w:szCs w:val="24"/>
          <w:lang w:val="en-US"/>
        </w:rPr>
        <w:t>in the scope of SRHR</w:t>
      </w:r>
      <w:r w:rsidR="00AA2CCB">
        <w:rPr>
          <w:sz w:val="24"/>
          <w:szCs w:val="24"/>
          <w:lang w:val="en-US"/>
        </w:rPr>
        <w:t xml:space="preserve"> service provision</w:t>
      </w:r>
      <w:r w:rsidR="0003714F" w:rsidRPr="00AA2CCB">
        <w:rPr>
          <w:sz w:val="24"/>
          <w:szCs w:val="24"/>
          <w:lang w:val="en-US"/>
        </w:rPr>
        <w:t xml:space="preserve"> </w:t>
      </w:r>
      <w:r w:rsidR="00AA2CCB">
        <w:rPr>
          <w:sz w:val="24"/>
          <w:szCs w:val="24"/>
          <w:lang w:val="en-US"/>
        </w:rPr>
        <w:t>ensuring the</w:t>
      </w:r>
      <w:r w:rsidR="00255038" w:rsidRPr="00AA2CCB">
        <w:rPr>
          <w:sz w:val="24"/>
          <w:szCs w:val="24"/>
          <w:lang w:val="en-US"/>
        </w:rPr>
        <w:t xml:space="preserve"> inclusion of women </w:t>
      </w:r>
      <w:r w:rsidR="00535C06" w:rsidRPr="00AA2CCB">
        <w:rPr>
          <w:sz w:val="24"/>
          <w:szCs w:val="24"/>
          <w:lang w:val="en-US"/>
        </w:rPr>
        <w:t>and girls with di</w:t>
      </w:r>
      <w:r w:rsidR="00434F23" w:rsidRPr="00AA2CCB">
        <w:rPr>
          <w:sz w:val="24"/>
          <w:szCs w:val="24"/>
          <w:lang w:val="en-US"/>
        </w:rPr>
        <w:t xml:space="preserve">sabilities </w:t>
      </w:r>
      <w:r w:rsidR="00535C06" w:rsidRPr="00AA2CCB">
        <w:rPr>
          <w:sz w:val="24"/>
          <w:szCs w:val="24"/>
          <w:lang w:val="en-US"/>
        </w:rPr>
        <w:t xml:space="preserve">it is relevant to understand   communication and </w:t>
      </w:r>
      <w:proofErr w:type="spellStart"/>
      <w:r w:rsidR="00535C06" w:rsidRPr="00AA2CCB">
        <w:rPr>
          <w:sz w:val="24"/>
          <w:szCs w:val="24"/>
          <w:lang w:val="en-US"/>
        </w:rPr>
        <w:t>behaviour</w:t>
      </w:r>
      <w:proofErr w:type="spellEnd"/>
      <w:r w:rsidR="00535C06" w:rsidRPr="00AA2CCB">
        <w:rPr>
          <w:sz w:val="24"/>
          <w:szCs w:val="24"/>
          <w:lang w:val="en-US"/>
        </w:rPr>
        <w:t xml:space="preserve"> of women and gir</w:t>
      </w:r>
      <w:r w:rsidR="00AA2CCB">
        <w:rPr>
          <w:sz w:val="24"/>
          <w:szCs w:val="24"/>
          <w:lang w:val="en-US"/>
        </w:rPr>
        <w:t xml:space="preserve">ls with disabilities themselves.  In order to guide actors </w:t>
      </w:r>
      <w:r w:rsidR="0003714F" w:rsidRPr="00AA2CCB">
        <w:rPr>
          <w:sz w:val="24"/>
          <w:szCs w:val="24"/>
          <w:lang w:val="en-US"/>
        </w:rPr>
        <w:t>working in</w:t>
      </w:r>
      <w:r w:rsidR="00AA2CCB">
        <w:rPr>
          <w:sz w:val="24"/>
          <w:szCs w:val="24"/>
          <w:lang w:val="en-US"/>
        </w:rPr>
        <w:t xml:space="preserve"> SRH</w:t>
      </w:r>
      <w:r w:rsidR="0091020F" w:rsidRPr="00AA2CCB">
        <w:rPr>
          <w:sz w:val="24"/>
          <w:szCs w:val="24"/>
          <w:lang w:val="en-US"/>
        </w:rPr>
        <w:t xml:space="preserve"> </w:t>
      </w:r>
      <w:r w:rsidR="0003714F" w:rsidRPr="00AA2CCB">
        <w:rPr>
          <w:sz w:val="24"/>
          <w:szCs w:val="24"/>
          <w:lang w:val="en-US"/>
        </w:rPr>
        <w:t>ser</w:t>
      </w:r>
      <w:r w:rsidR="00255038" w:rsidRPr="00AA2CCB">
        <w:rPr>
          <w:sz w:val="24"/>
          <w:szCs w:val="24"/>
          <w:lang w:val="en-US"/>
        </w:rPr>
        <w:t>vice delivery and communication</w:t>
      </w:r>
      <w:r w:rsidR="00535C06" w:rsidRPr="00AA2CCB">
        <w:rPr>
          <w:sz w:val="24"/>
          <w:szCs w:val="24"/>
          <w:lang w:val="en-US"/>
        </w:rPr>
        <w:t>,</w:t>
      </w:r>
      <w:r w:rsidR="0003714F" w:rsidRPr="00AA2CCB">
        <w:rPr>
          <w:sz w:val="24"/>
          <w:szCs w:val="24"/>
          <w:lang w:val="en-US"/>
        </w:rPr>
        <w:t xml:space="preserve"> advocacy and cooperating</w:t>
      </w:r>
      <w:r w:rsidR="00535C06" w:rsidRPr="00AA2CCB">
        <w:rPr>
          <w:sz w:val="24"/>
          <w:szCs w:val="24"/>
          <w:lang w:val="en-US"/>
        </w:rPr>
        <w:t xml:space="preserve"> with </w:t>
      </w:r>
      <w:r w:rsidR="00434F23" w:rsidRPr="00AA2CCB">
        <w:rPr>
          <w:sz w:val="24"/>
          <w:szCs w:val="24"/>
          <w:lang w:val="en-US"/>
        </w:rPr>
        <w:t>OPDs</w:t>
      </w:r>
      <w:r w:rsidR="0003714F" w:rsidRPr="00AA2CCB">
        <w:rPr>
          <w:sz w:val="24"/>
          <w:szCs w:val="24"/>
          <w:lang w:val="en-US"/>
        </w:rPr>
        <w:t xml:space="preserve"> it would be helpful to </w:t>
      </w:r>
      <w:r w:rsidR="00535C06" w:rsidRPr="00AA2CCB">
        <w:rPr>
          <w:sz w:val="24"/>
          <w:szCs w:val="24"/>
          <w:lang w:val="en-US"/>
        </w:rPr>
        <w:t xml:space="preserve">learn about </w:t>
      </w:r>
      <w:r w:rsidR="0003714F" w:rsidRPr="00AA2CCB">
        <w:rPr>
          <w:sz w:val="24"/>
          <w:szCs w:val="24"/>
          <w:lang w:val="en-US"/>
        </w:rPr>
        <w:t xml:space="preserve"> types,</w:t>
      </w:r>
      <w:r w:rsidR="00255038" w:rsidRPr="00AA2CCB">
        <w:rPr>
          <w:sz w:val="24"/>
          <w:szCs w:val="24"/>
          <w:lang w:val="en-US"/>
        </w:rPr>
        <w:t xml:space="preserve"> </w:t>
      </w:r>
      <w:r w:rsidR="00AA2CCB">
        <w:rPr>
          <w:sz w:val="24"/>
          <w:szCs w:val="24"/>
          <w:lang w:val="en-US"/>
        </w:rPr>
        <w:t xml:space="preserve">causes, </w:t>
      </w:r>
      <w:r w:rsidR="0003714F" w:rsidRPr="00AA2CCB">
        <w:rPr>
          <w:sz w:val="24"/>
          <w:szCs w:val="24"/>
          <w:lang w:val="en-US"/>
        </w:rPr>
        <w:t xml:space="preserve">drivers </w:t>
      </w:r>
      <w:r w:rsidR="00AA2CCB">
        <w:rPr>
          <w:sz w:val="24"/>
          <w:szCs w:val="24"/>
          <w:lang w:val="en-US"/>
        </w:rPr>
        <w:t xml:space="preserve"> and </w:t>
      </w:r>
      <w:r w:rsidR="00535C06" w:rsidRPr="00AA2CCB">
        <w:rPr>
          <w:sz w:val="24"/>
          <w:szCs w:val="24"/>
          <w:lang w:val="en-US"/>
        </w:rPr>
        <w:t>mechanism  that prevents</w:t>
      </w:r>
      <w:r w:rsidR="00A505D1" w:rsidRPr="00AA2CCB">
        <w:rPr>
          <w:sz w:val="24"/>
          <w:szCs w:val="24"/>
          <w:lang w:val="en-US"/>
        </w:rPr>
        <w:t xml:space="preserve"> </w:t>
      </w:r>
      <w:r w:rsidR="00535C06" w:rsidRPr="00AA2CCB">
        <w:rPr>
          <w:sz w:val="24"/>
          <w:szCs w:val="24"/>
          <w:lang w:val="en-US"/>
        </w:rPr>
        <w:t xml:space="preserve"> women and girls with disabilities from enjoying their  sexual and reproductive health rights .</w:t>
      </w:r>
      <w:r w:rsidR="00AA2CCB">
        <w:rPr>
          <w:sz w:val="24"/>
          <w:szCs w:val="24"/>
          <w:lang w:val="en-US"/>
        </w:rPr>
        <w:t xml:space="preserve"> </w:t>
      </w:r>
      <w:r w:rsidR="0003714F" w:rsidRPr="00AA2CCB">
        <w:rPr>
          <w:sz w:val="24"/>
          <w:szCs w:val="24"/>
          <w:lang w:val="en-US"/>
        </w:rPr>
        <w:t xml:space="preserve">  </w:t>
      </w:r>
    </w:p>
    <w:p w14:paraId="5A2861B4" w14:textId="77777777" w:rsidR="00AA2CCB" w:rsidRDefault="00AA2CCB" w:rsidP="00D8149D">
      <w:pPr>
        <w:spacing w:before="120" w:after="120" w:line="264" w:lineRule="auto"/>
        <w:jc w:val="both"/>
        <w:rPr>
          <w:rFonts w:cstheme="minorHAnsi"/>
          <w:b/>
          <w:sz w:val="24"/>
          <w:szCs w:val="24"/>
          <w:lang w:val="en-US"/>
        </w:rPr>
      </w:pPr>
    </w:p>
    <w:p w14:paraId="5A3921E9" w14:textId="77777777" w:rsidR="006D7D7E" w:rsidRPr="007A7DAD" w:rsidRDefault="004C7D01" w:rsidP="00D8149D">
      <w:pPr>
        <w:spacing w:before="120" w:after="120" w:line="264" w:lineRule="auto"/>
        <w:jc w:val="both"/>
        <w:rPr>
          <w:rFonts w:cstheme="minorHAnsi"/>
          <w:b/>
          <w:sz w:val="24"/>
          <w:szCs w:val="24"/>
          <w:lang w:val="en-US"/>
        </w:rPr>
      </w:pPr>
      <w:r w:rsidRPr="007A7DAD">
        <w:rPr>
          <w:rFonts w:cstheme="minorHAnsi"/>
          <w:b/>
          <w:sz w:val="24"/>
          <w:szCs w:val="24"/>
          <w:lang w:val="en-US"/>
        </w:rPr>
        <w:lastRenderedPageBreak/>
        <w:t>3</w:t>
      </w:r>
      <w:r w:rsidR="00557352" w:rsidRPr="007A7DAD">
        <w:rPr>
          <w:rFonts w:cstheme="minorHAnsi"/>
          <w:b/>
          <w:sz w:val="24"/>
          <w:szCs w:val="24"/>
          <w:lang w:val="en-US"/>
        </w:rPr>
        <w:t xml:space="preserve">-2- </w:t>
      </w:r>
      <w:r w:rsidR="002E12B7" w:rsidRPr="007A7DAD">
        <w:rPr>
          <w:rFonts w:cstheme="minorHAnsi"/>
          <w:b/>
          <w:sz w:val="24"/>
          <w:szCs w:val="24"/>
          <w:lang w:val="en-US"/>
        </w:rPr>
        <w:t>Research</w:t>
      </w:r>
      <w:r w:rsidR="00C534BE" w:rsidRPr="007A7DAD">
        <w:rPr>
          <w:rFonts w:cstheme="minorHAnsi"/>
          <w:b/>
          <w:sz w:val="24"/>
          <w:szCs w:val="24"/>
          <w:lang w:val="en-US"/>
        </w:rPr>
        <w:t xml:space="preserve"> objectives</w:t>
      </w:r>
    </w:p>
    <w:p w14:paraId="5CD6DA95" w14:textId="77777777" w:rsidR="002E12B7" w:rsidRPr="007A7DAD" w:rsidRDefault="002E12B7" w:rsidP="00D8149D">
      <w:pPr>
        <w:spacing w:before="120" w:after="120" w:line="264" w:lineRule="auto"/>
        <w:jc w:val="both"/>
        <w:rPr>
          <w:rFonts w:cstheme="minorHAnsi"/>
          <w:b/>
          <w:sz w:val="24"/>
          <w:szCs w:val="24"/>
          <w:lang w:val="en-US"/>
        </w:rPr>
      </w:pPr>
    </w:p>
    <w:p w14:paraId="398C7865" w14:textId="77777777" w:rsidR="00D55591" w:rsidRPr="007A7DAD" w:rsidRDefault="00402471" w:rsidP="00D8149D">
      <w:pPr>
        <w:pStyle w:val="Paragraphedeliste"/>
        <w:numPr>
          <w:ilvl w:val="0"/>
          <w:numId w:val="6"/>
        </w:numPr>
        <w:spacing w:before="120" w:after="120" w:line="264" w:lineRule="auto"/>
        <w:jc w:val="both"/>
        <w:rPr>
          <w:rFonts w:cstheme="minorHAnsi"/>
          <w:b/>
          <w:sz w:val="24"/>
          <w:szCs w:val="24"/>
          <w:lang w:val="en-US"/>
        </w:rPr>
      </w:pPr>
      <w:r w:rsidRPr="007A7DAD">
        <w:rPr>
          <w:rFonts w:cstheme="minorHAnsi"/>
          <w:b/>
          <w:sz w:val="24"/>
          <w:szCs w:val="24"/>
          <w:lang w:val="en-US"/>
        </w:rPr>
        <w:t xml:space="preserve">Overall </w:t>
      </w:r>
      <w:r w:rsidR="00C7785F" w:rsidRPr="007A7DAD">
        <w:rPr>
          <w:rFonts w:cstheme="minorHAnsi"/>
          <w:b/>
          <w:sz w:val="24"/>
          <w:szCs w:val="24"/>
          <w:lang w:val="en-US"/>
        </w:rPr>
        <w:t xml:space="preserve">objectives of the </w:t>
      </w:r>
      <w:r w:rsidR="00E601AB" w:rsidRPr="007A7DAD">
        <w:rPr>
          <w:rFonts w:cstheme="minorHAnsi"/>
          <w:b/>
          <w:sz w:val="24"/>
          <w:szCs w:val="24"/>
          <w:lang w:val="en-US"/>
        </w:rPr>
        <w:t>study</w:t>
      </w:r>
      <w:r w:rsidR="00C7785F" w:rsidRPr="007A7DAD">
        <w:rPr>
          <w:rFonts w:cstheme="minorHAnsi"/>
          <w:b/>
          <w:sz w:val="24"/>
          <w:szCs w:val="24"/>
          <w:lang w:val="en-US"/>
        </w:rPr>
        <w:t>/ research</w:t>
      </w:r>
    </w:p>
    <w:p w14:paraId="5CF3949B" w14:textId="77777777" w:rsidR="002E12B7" w:rsidRPr="007A7DAD" w:rsidRDefault="002E12B7" w:rsidP="00D8149D">
      <w:pPr>
        <w:spacing w:before="120" w:after="120" w:line="264" w:lineRule="auto"/>
        <w:jc w:val="both"/>
        <w:rPr>
          <w:rFonts w:cstheme="minorHAnsi"/>
          <w:b/>
          <w:sz w:val="24"/>
          <w:szCs w:val="24"/>
          <w:lang w:val="en-US"/>
        </w:rPr>
      </w:pPr>
      <w:r w:rsidRPr="007A7DAD">
        <w:rPr>
          <w:rFonts w:cstheme="minorHAnsi"/>
          <w:sz w:val="24"/>
          <w:szCs w:val="24"/>
          <w:lang w:val="en-US"/>
        </w:rPr>
        <w:t>The general objective of the research is to identify and better understand the institutional, cultural or personal barriers, constraints and resistances that lead the most vulnerable people</w:t>
      </w:r>
      <w:r w:rsidR="00AA2CCB">
        <w:rPr>
          <w:rFonts w:cstheme="minorHAnsi"/>
          <w:sz w:val="24"/>
          <w:szCs w:val="24"/>
          <w:lang w:val="en-US"/>
        </w:rPr>
        <w:t xml:space="preserve"> and  in particular women and girls with disabilities </w:t>
      </w:r>
      <w:r w:rsidRPr="007A7DAD">
        <w:rPr>
          <w:rFonts w:cstheme="minorHAnsi"/>
          <w:sz w:val="24"/>
          <w:szCs w:val="24"/>
          <w:lang w:val="en-US"/>
        </w:rPr>
        <w:t xml:space="preserve"> not to </w:t>
      </w:r>
      <w:r w:rsidR="00A505D1">
        <w:rPr>
          <w:rFonts w:cstheme="minorHAnsi"/>
          <w:sz w:val="24"/>
          <w:szCs w:val="24"/>
          <w:lang w:val="en-US"/>
        </w:rPr>
        <w:t>access SRH service and to enjoy their sexual rights.</w:t>
      </w:r>
    </w:p>
    <w:p w14:paraId="0798D6F4" w14:textId="77777777" w:rsidR="002E12B7" w:rsidRPr="007A7DAD" w:rsidRDefault="002E12B7" w:rsidP="00D8149D">
      <w:pPr>
        <w:spacing w:before="120" w:after="120" w:line="264" w:lineRule="auto"/>
        <w:jc w:val="both"/>
        <w:rPr>
          <w:rFonts w:cstheme="minorHAnsi"/>
          <w:b/>
          <w:sz w:val="24"/>
          <w:szCs w:val="24"/>
          <w:lang w:val="en-US"/>
        </w:rPr>
      </w:pPr>
    </w:p>
    <w:p w14:paraId="0D7AFD8D" w14:textId="77777777" w:rsidR="00D55591" w:rsidRPr="007A7DAD" w:rsidRDefault="00C7785F" w:rsidP="00D8149D">
      <w:pPr>
        <w:pStyle w:val="Paragraphedeliste"/>
        <w:numPr>
          <w:ilvl w:val="0"/>
          <w:numId w:val="6"/>
        </w:numPr>
        <w:spacing w:before="120" w:after="120" w:line="264" w:lineRule="auto"/>
        <w:jc w:val="both"/>
        <w:rPr>
          <w:rFonts w:cstheme="minorHAnsi"/>
          <w:b/>
          <w:sz w:val="24"/>
          <w:szCs w:val="24"/>
          <w:lang w:val="en-US"/>
        </w:rPr>
      </w:pPr>
      <w:r w:rsidRPr="007A7DAD">
        <w:rPr>
          <w:rFonts w:cstheme="minorHAnsi"/>
          <w:b/>
          <w:sz w:val="24"/>
          <w:szCs w:val="24"/>
          <w:lang w:val="en-US"/>
        </w:rPr>
        <w:t>Specific objectives</w:t>
      </w:r>
      <w:r w:rsidR="00D55591" w:rsidRPr="007A7DAD">
        <w:rPr>
          <w:rFonts w:cstheme="minorHAnsi"/>
          <w:b/>
          <w:sz w:val="24"/>
          <w:szCs w:val="24"/>
          <w:lang w:val="en-US"/>
        </w:rPr>
        <w:t xml:space="preserve"> </w:t>
      </w:r>
    </w:p>
    <w:p w14:paraId="425DB276" w14:textId="77777777" w:rsidR="002E12B7" w:rsidRPr="007A7DAD" w:rsidRDefault="002E12B7" w:rsidP="00D8149D">
      <w:pPr>
        <w:spacing w:before="120" w:after="120" w:line="264" w:lineRule="auto"/>
        <w:rPr>
          <w:rFonts w:cstheme="minorHAnsi"/>
          <w:bCs/>
          <w:sz w:val="24"/>
          <w:szCs w:val="24"/>
          <w:lang w:val="en-US" w:bidi="en-US"/>
        </w:rPr>
      </w:pPr>
      <w:r w:rsidRPr="007A7DAD">
        <w:rPr>
          <w:rFonts w:cstheme="minorHAnsi"/>
          <w:bCs/>
          <w:sz w:val="24"/>
          <w:szCs w:val="24"/>
          <w:lang w:val="en-US" w:bidi="en-US"/>
        </w:rPr>
        <w:t>The specific objectives of the research are:</w:t>
      </w:r>
    </w:p>
    <w:p w14:paraId="1F94211A" w14:textId="77777777" w:rsidR="00E0780B" w:rsidRDefault="00E0780B" w:rsidP="00D8149D">
      <w:pPr>
        <w:pStyle w:val="Paragraphedeliste"/>
        <w:numPr>
          <w:ilvl w:val="0"/>
          <w:numId w:val="23"/>
        </w:numPr>
        <w:spacing w:before="120" w:after="120" w:line="264" w:lineRule="auto"/>
        <w:rPr>
          <w:rFonts w:cstheme="minorHAnsi"/>
          <w:bCs/>
          <w:sz w:val="24"/>
          <w:szCs w:val="24"/>
          <w:lang w:val="en-US" w:bidi="en-US"/>
        </w:rPr>
      </w:pPr>
      <w:r>
        <w:rPr>
          <w:rFonts w:cstheme="minorHAnsi"/>
          <w:bCs/>
          <w:sz w:val="24"/>
          <w:szCs w:val="24"/>
          <w:lang w:val="en-US" w:bidi="en-US"/>
        </w:rPr>
        <w:t>To propose a short literature review on the lack of access to SRH services by vulnerable population (focus on Persons with disabilities) in LMIC</w:t>
      </w:r>
      <w:r w:rsidR="00AA2CCB">
        <w:rPr>
          <w:rFonts w:cstheme="minorHAnsi"/>
          <w:bCs/>
          <w:sz w:val="24"/>
          <w:szCs w:val="24"/>
          <w:lang w:val="en-US" w:bidi="en-US"/>
        </w:rPr>
        <w:t xml:space="preserve"> focusing on qualitative and quantitative </w:t>
      </w:r>
      <w:r w:rsidR="00E35399">
        <w:rPr>
          <w:rFonts w:cstheme="minorHAnsi"/>
          <w:bCs/>
          <w:sz w:val="24"/>
          <w:szCs w:val="24"/>
          <w:lang w:val="en-US" w:bidi="en-US"/>
        </w:rPr>
        <w:t>studies</w:t>
      </w:r>
      <w:r w:rsidR="00255038">
        <w:rPr>
          <w:rFonts w:cstheme="minorHAnsi"/>
          <w:bCs/>
          <w:sz w:val="24"/>
          <w:szCs w:val="24"/>
          <w:lang w:val="en-US" w:bidi="en-US"/>
        </w:rPr>
        <w:t>.</w:t>
      </w:r>
    </w:p>
    <w:p w14:paraId="10C699D2" w14:textId="77777777" w:rsidR="002E12B7" w:rsidRPr="007A7DAD" w:rsidRDefault="002E12B7" w:rsidP="00D8149D">
      <w:pPr>
        <w:pStyle w:val="Paragraphedeliste"/>
        <w:numPr>
          <w:ilvl w:val="0"/>
          <w:numId w:val="23"/>
        </w:numPr>
        <w:spacing w:before="120" w:after="120" w:line="264" w:lineRule="auto"/>
        <w:rPr>
          <w:rFonts w:cstheme="minorHAnsi"/>
          <w:bCs/>
          <w:sz w:val="24"/>
          <w:szCs w:val="24"/>
          <w:lang w:val="en-US" w:bidi="en-US"/>
        </w:rPr>
      </w:pPr>
      <w:r w:rsidRPr="007A7DAD">
        <w:rPr>
          <w:rFonts w:cstheme="minorHAnsi"/>
          <w:bCs/>
          <w:sz w:val="24"/>
          <w:szCs w:val="24"/>
          <w:lang w:val="en-US" w:bidi="en-US"/>
        </w:rPr>
        <w:t xml:space="preserve">To identify and describe </w:t>
      </w:r>
      <w:proofErr w:type="gramStart"/>
      <w:r w:rsidRPr="007A7DAD">
        <w:rPr>
          <w:rFonts w:cstheme="minorHAnsi"/>
          <w:bCs/>
          <w:sz w:val="24"/>
          <w:szCs w:val="24"/>
          <w:lang w:val="en-US" w:bidi="en-US"/>
        </w:rPr>
        <w:t>who</w:t>
      </w:r>
      <w:proofErr w:type="gramEnd"/>
      <w:r w:rsidRPr="007A7DAD">
        <w:rPr>
          <w:rFonts w:cstheme="minorHAnsi"/>
          <w:bCs/>
          <w:sz w:val="24"/>
          <w:szCs w:val="24"/>
          <w:lang w:val="en-US" w:bidi="en-US"/>
        </w:rPr>
        <w:t xml:space="preserve"> are these “missing” patients (e.g. gender, age, disability status, severity level of limitations, economic status…)</w:t>
      </w:r>
    </w:p>
    <w:p w14:paraId="2E07C9AF" w14:textId="77777777" w:rsidR="002E12B7" w:rsidRPr="007A7DAD" w:rsidRDefault="002E12B7" w:rsidP="00D8149D">
      <w:pPr>
        <w:pStyle w:val="Paragraphedeliste"/>
        <w:numPr>
          <w:ilvl w:val="0"/>
          <w:numId w:val="23"/>
        </w:numPr>
        <w:spacing w:before="120" w:after="120" w:line="264" w:lineRule="auto"/>
        <w:rPr>
          <w:rFonts w:cstheme="minorHAnsi"/>
          <w:bCs/>
          <w:sz w:val="24"/>
          <w:szCs w:val="24"/>
          <w:lang w:val="en-US" w:bidi="en-US"/>
        </w:rPr>
      </w:pPr>
      <w:r w:rsidRPr="007A7DAD">
        <w:rPr>
          <w:rFonts w:cstheme="minorHAnsi"/>
          <w:bCs/>
          <w:sz w:val="24"/>
          <w:szCs w:val="24"/>
          <w:lang w:val="en-US" w:bidi="en-US"/>
        </w:rPr>
        <w:t xml:space="preserve">To understand the internal and external factors and drivers of persons’ </w:t>
      </w:r>
      <w:r w:rsidR="00255038">
        <w:rPr>
          <w:rFonts w:cstheme="minorHAnsi"/>
          <w:bCs/>
          <w:sz w:val="24"/>
          <w:szCs w:val="24"/>
          <w:lang w:val="en-US" w:bidi="en-US"/>
        </w:rPr>
        <w:t>with disabilities that exclude</w:t>
      </w:r>
      <w:r w:rsidR="00434F23">
        <w:rPr>
          <w:rFonts w:cstheme="minorHAnsi"/>
          <w:bCs/>
          <w:sz w:val="24"/>
          <w:szCs w:val="24"/>
          <w:lang w:val="en-US" w:bidi="en-US"/>
        </w:rPr>
        <w:t xml:space="preserve"> them</w:t>
      </w:r>
      <w:r w:rsidR="00AA2CCB">
        <w:rPr>
          <w:rFonts w:cstheme="minorHAnsi"/>
          <w:bCs/>
          <w:sz w:val="24"/>
          <w:szCs w:val="24"/>
          <w:lang w:val="en-US" w:bidi="en-US"/>
        </w:rPr>
        <w:t xml:space="preserve"> from accessing </w:t>
      </w:r>
      <w:r w:rsidRPr="007A7DAD">
        <w:rPr>
          <w:rFonts w:cstheme="minorHAnsi"/>
          <w:bCs/>
          <w:sz w:val="24"/>
          <w:szCs w:val="24"/>
          <w:lang w:val="en-US" w:bidi="en-US"/>
        </w:rPr>
        <w:t>SRHR</w:t>
      </w:r>
    </w:p>
    <w:p w14:paraId="7BD1017B" w14:textId="77777777" w:rsidR="002E12B7" w:rsidRPr="007A7DAD" w:rsidRDefault="002E12B7" w:rsidP="00D8149D">
      <w:pPr>
        <w:pStyle w:val="Paragraphedeliste"/>
        <w:numPr>
          <w:ilvl w:val="0"/>
          <w:numId w:val="23"/>
        </w:numPr>
        <w:spacing w:before="120" w:after="120" w:line="264" w:lineRule="auto"/>
        <w:rPr>
          <w:rFonts w:cstheme="minorHAnsi"/>
          <w:bCs/>
          <w:sz w:val="24"/>
          <w:szCs w:val="24"/>
          <w:lang w:val="en-US" w:bidi="en-US"/>
        </w:rPr>
      </w:pPr>
      <w:r w:rsidRPr="007A7DAD">
        <w:rPr>
          <w:rFonts w:cstheme="minorHAnsi"/>
          <w:bCs/>
          <w:sz w:val="24"/>
          <w:szCs w:val="24"/>
          <w:lang w:val="en-US" w:bidi="en-US"/>
        </w:rPr>
        <w:t xml:space="preserve">To explore and </w:t>
      </w:r>
      <w:r w:rsidR="00255038" w:rsidRPr="007A7DAD">
        <w:rPr>
          <w:rFonts w:cstheme="minorHAnsi"/>
          <w:bCs/>
          <w:sz w:val="24"/>
          <w:szCs w:val="24"/>
          <w:lang w:val="en-US" w:bidi="en-US"/>
        </w:rPr>
        <w:t>analyze</w:t>
      </w:r>
      <w:r w:rsidRPr="007A7DAD">
        <w:rPr>
          <w:rFonts w:cstheme="minorHAnsi"/>
          <w:bCs/>
          <w:sz w:val="24"/>
          <w:szCs w:val="24"/>
          <w:lang w:val="en-US" w:bidi="en-US"/>
        </w:rPr>
        <w:t xml:space="preserve"> their perception of their sexual rights and interests in regards to SRHR services</w:t>
      </w:r>
    </w:p>
    <w:p w14:paraId="1C32D3C2" w14:textId="77777777" w:rsidR="002E12B7" w:rsidRPr="007A7DAD" w:rsidRDefault="002E12B7" w:rsidP="00D8149D">
      <w:pPr>
        <w:pStyle w:val="Paragraphedeliste"/>
        <w:numPr>
          <w:ilvl w:val="0"/>
          <w:numId w:val="23"/>
        </w:numPr>
        <w:spacing w:before="120" w:after="120" w:line="264" w:lineRule="auto"/>
        <w:rPr>
          <w:rFonts w:cstheme="minorHAnsi"/>
          <w:bCs/>
          <w:sz w:val="24"/>
          <w:szCs w:val="24"/>
          <w:lang w:val="en-US" w:bidi="en-US"/>
        </w:rPr>
      </w:pPr>
      <w:r w:rsidRPr="007A7DAD">
        <w:rPr>
          <w:rFonts w:cstheme="minorHAnsi"/>
          <w:bCs/>
          <w:sz w:val="24"/>
          <w:szCs w:val="24"/>
          <w:lang w:val="en-US" w:bidi="en-US"/>
        </w:rPr>
        <w:t>To include a section on the impact of Covid19 crisis on the management of their health, especially when it comes to SRH</w:t>
      </w:r>
    </w:p>
    <w:p w14:paraId="64F2678E" w14:textId="77777777" w:rsidR="002E12B7" w:rsidRPr="007A7DAD" w:rsidRDefault="002E12B7" w:rsidP="00D8149D">
      <w:pPr>
        <w:pStyle w:val="Paragraphedeliste"/>
        <w:numPr>
          <w:ilvl w:val="0"/>
          <w:numId w:val="23"/>
        </w:numPr>
        <w:spacing w:before="120" w:after="120" w:line="264" w:lineRule="auto"/>
        <w:rPr>
          <w:rFonts w:cstheme="minorHAnsi"/>
          <w:bCs/>
          <w:sz w:val="24"/>
          <w:szCs w:val="24"/>
          <w:lang w:val="en-US" w:bidi="en-US"/>
        </w:rPr>
      </w:pPr>
      <w:r w:rsidRPr="007A7DAD">
        <w:rPr>
          <w:rFonts w:cstheme="minorHAnsi"/>
          <w:bCs/>
          <w:sz w:val="24"/>
          <w:szCs w:val="24"/>
          <w:lang w:val="en-US" w:bidi="en-US"/>
        </w:rPr>
        <w:t xml:space="preserve">To learn from the most marginalized groups in regards to SRHR what are the needs and requirements in order to promote </w:t>
      </w:r>
      <w:r w:rsidR="00303C3D" w:rsidRPr="007A7DAD">
        <w:rPr>
          <w:rFonts w:cstheme="minorHAnsi"/>
          <w:bCs/>
          <w:sz w:val="24"/>
          <w:szCs w:val="24"/>
          <w:lang w:val="en-US" w:bidi="en-US"/>
        </w:rPr>
        <w:t xml:space="preserve">successfully </w:t>
      </w:r>
      <w:r w:rsidRPr="007A7DAD">
        <w:rPr>
          <w:rFonts w:cstheme="minorHAnsi"/>
          <w:bCs/>
          <w:sz w:val="24"/>
          <w:szCs w:val="24"/>
          <w:lang w:val="en-US" w:bidi="en-US"/>
        </w:rPr>
        <w:t>their inclusion into SRHR.</w:t>
      </w:r>
    </w:p>
    <w:p w14:paraId="427BA7A0" w14:textId="77777777" w:rsidR="002E12B7" w:rsidRPr="007A7DAD" w:rsidRDefault="002E12B7" w:rsidP="00D8149D">
      <w:pPr>
        <w:spacing w:before="120" w:after="120" w:line="264" w:lineRule="auto"/>
        <w:rPr>
          <w:rFonts w:cstheme="minorHAnsi"/>
          <w:bCs/>
          <w:sz w:val="24"/>
          <w:szCs w:val="24"/>
          <w:lang w:val="en-US" w:bidi="en-US"/>
        </w:rPr>
      </w:pPr>
      <w:r w:rsidRPr="007A7DAD">
        <w:rPr>
          <w:rFonts w:cstheme="minorHAnsi"/>
          <w:bCs/>
          <w:sz w:val="24"/>
          <w:szCs w:val="24"/>
          <w:lang w:val="en-US" w:bidi="en-US"/>
        </w:rPr>
        <w:t>This research will focus on disability impact but will include also others criteria a</w:t>
      </w:r>
      <w:r w:rsidR="00434F23">
        <w:rPr>
          <w:rFonts w:cstheme="minorHAnsi"/>
          <w:bCs/>
          <w:sz w:val="24"/>
          <w:szCs w:val="24"/>
          <w:lang w:val="en-US" w:bidi="en-US"/>
        </w:rPr>
        <w:t>s gender, age, migrants status etc.</w:t>
      </w:r>
      <w:r w:rsidR="00AA2CCB">
        <w:rPr>
          <w:rFonts w:cstheme="minorHAnsi"/>
          <w:bCs/>
          <w:sz w:val="24"/>
          <w:szCs w:val="24"/>
          <w:lang w:val="en-US" w:bidi="en-US"/>
        </w:rPr>
        <w:t xml:space="preserve"> </w:t>
      </w:r>
      <w:r w:rsidRPr="007A7DAD">
        <w:rPr>
          <w:rFonts w:cstheme="minorHAnsi"/>
          <w:bCs/>
          <w:sz w:val="24"/>
          <w:szCs w:val="24"/>
          <w:lang w:val="en-US" w:bidi="en-US"/>
        </w:rPr>
        <w:t>into analysis.</w:t>
      </w:r>
    </w:p>
    <w:p w14:paraId="1CDA7454" w14:textId="77777777" w:rsidR="002E12B7" w:rsidRPr="007A7DAD" w:rsidRDefault="002E12B7" w:rsidP="00D8149D">
      <w:pPr>
        <w:spacing w:before="120" w:after="120" w:line="264" w:lineRule="auto"/>
        <w:jc w:val="both"/>
        <w:rPr>
          <w:rFonts w:cstheme="minorHAnsi"/>
          <w:b/>
          <w:sz w:val="24"/>
          <w:szCs w:val="24"/>
          <w:lang w:val="en-US"/>
        </w:rPr>
      </w:pPr>
    </w:p>
    <w:p w14:paraId="03AD6DC5" w14:textId="77777777" w:rsidR="00091DF5" w:rsidRDefault="004C7D01" w:rsidP="00091DF5">
      <w:pPr>
        <w:spacing w:before="120" w:after="120" w:line="264" w:lineRule="auto"/>
        <w:jc w:val="both"/>
        <w:rPr>
          <w:rFonts w:cstheme="minorHAnsi"/>
          <w:b/>
          <w:sz w:val="24"/>
          <w:szCs w:val="24"/>
          <w:lang w:val="en-US"/>
        </w:rPr>
      </w:pPr>
      <w:r w:rsidRPr="007A7DAD">
        <w:rPr>
          <w:rFonts w:cstheme="minorHAnsi"/>
          <w:b/>
          <w:sz w:val="24"/>
          <w:szCs w:val="24"/>
          <w:lang w:val="en-US"/>
        </w:rPr>
        <w:t>3</w:t>
      </w:r>
      <w:r w:rsidR="00A471BE" w:rsidRPr="007A7DAD">
        <w:rPr>
          <w:rFonts w:cstheme="minorHAnsi"/>
          <w:b/>
          <w:sz w:val="24"/>
          <w:szCs w:val="24"/>
          <w:lang w:val="en-US"/>
        </w:rPr>
        <w:t>-</w:t>
      </w:r>
      <w:r w:rsidR="00C534BE" w:rsidRPr="007A7DAD">
        <w:rPr>
          <w:rFonts w:cstheme="minorHAnsi"/>
          <w:b/>
          <w:sz w:val="24"/>
          <w:szCs w:val="24"/>
          <w:lang w:val="en-US"/>
        </w:rPr>
        <w:t>3</w:t>
      </w:r>
      <w:r w:rsidR="00A471BE" w:rsidRPr="007A7DAD">
        <w:rPr>
          <w:rFonts w:cstheme="minorHAnsi"/>
          <w:b/>
          <w:sz w:val="24"/>
          <w:szCs w:val="24"/>
          <w:lang w:val="en-US"/>
        </w:rPr>
        <w:t xml:space="preserve">- </w:t>
      </w:r>
      <w:r w:rsidR="006E4EA1" w:rsidRPr="007A7DAD">
        <w:rPr>
          <w:rFonts w:cstheme="minorHAnsi"/>
          <w:b/>
          <w:sz w:val="24"/>
          <w:szCs w:val="24"/>
          <w:lang w:val="en-US"/>
        </w:rPr>
        <w:t>Loca</w:t>
      </w:r>
      <w:r w:rsidR="00D55591" w:rsidRPr="007A7DAD">
        <w:rPr>
          <w:rFonts w:cstheme="minorHAnsi"/>
          <w:b/>
          <w:sz w:val="24"/>
          <w:szCs w:val="24"/>
          <w:lang w:val="en-US"/>
        </w:rPr>
        <w:t>tion</w:t>
      </w:r>
    </w:p>
    <w:p w14:paraId="2F58DB56" w14:textId="77777777" w:rsidR="00434F23" w:rsidRPr="00091DF5" w:rsidRDefault="00120AA3" w:rsidP="00091DF5">
      <w:pPr>
        <w:spacing w:before="120" w:after="120" w:line="264" w:lineRule="auto"/>
        <w:jc w:val="both"/>
        <w:rPr>
          <w:rFonts w:cstheme="minorHAnsi"/>
          <w:b/>
          <w:sz w:val="24"/>
          <w:szCs w:val="24"/>
          <w:lang w:val="en-US"/>
        </w:rPr>
      </w:pPr>
      <w:r>
        <w:rPr>
          <w:rFonts w:cstheme="minorHAnsi"/>
          <w:b/>
          <w:sz w:val="24"/>
          <w:szCs w:val="24"/>
          <w:lang w:val="en-US"/>
        </w:rPr>
        <w:t>3-3-1.</w:t>
      </w:r>
      <w:r w:rsidR="00091DF5">
        <w:rPr>
          <w:rFonts w:cstheme="minorHAnsi"/>
          <w:b/>
          <w:sz w:val="24"/>
          <w:szCs w:val="24"/>
          <w:lang w:val="en-US"/>
        </w:rPr>
        <w:t xml:space="preserve">Background of disability in </w:t>
      </w:r>
      <w:r w:rsidR="00434F23" w:rsidRPr="00091DF5">
        <w:rPr>
          <w:rFonts w:cstheme="minorHAnsi"/>
          <w:b/>
          <w:bCs/>
          <w:color w:val="000000"/>
          <w:sz w:val="24"/>
          <w:szCs w:val="24"/>
          <w:lang w:val="en-US"/>
        </w:rPr>
        <w:t>Uganda</w:t>
      </w:r>
    </w:p>
    <w:p w14:paraId="7EE331A1" w14:textId="77777777" w:rsidR="00A01F43" w:rsidRPr="00970EFC" w:rsidRDefault="00A01F43" w:rsidP="00091DF5">
      <w:pPr>
        <w:autoSpaceDE w:val="0"/>
        <w:autoSpaceDN w:val="0"/>
        <w:adjustRightInd w:val="0"/>
        <w:spacing w:line="240" w:lineRule="auto"/>
        <w:jc w:val="both"/>
        <w:rPr>
          <w:rFonts w:cstheme="minorHAnsi"/>
          <w:color w:val="000000"/>
          <w:sz w:val="24"/>
          <w:szCs w:val="24"/>
          <w:lang w:val="en-US"/>
        </w:rPr>
      </w:pPr>
      <w:r w:rsidRPr="00970EFC">
        <w:rPr>
          <w:rFonts w:cstheme="minorHAnsi"/>
          <w:bCs/>
          <w:color w:val="000000"/>
          <w:sz w:val="24"/>
          <w:szCs w:val="24"/>
          <w:lang w:val="en-US"/>
        </w:rPr>
        <w:t>T</w:t>
      </w:r>
      <w:r w:rsidRPr="00970EFC">
        <w:rPr>
          <w:rFonts w:cstheme="minorHAnsi"/>
          <w:color w:val="000000"/>
          <w:sz w:val="24"/>
          <w:szCs w:val="24"/>
          <w:lang w:val="en-US"/>
        </w:rPr>
        <w:t>he National Policy on disability 2006 and Persons with Disabilities Act 2006 define</w:t>
      </w:r>
      <w:r w:rsidR="00091DF5">
        <w:rPr>
          <w:rFonts w:cstheme="minorHAnsi"/>
          <w:color w:val="000000"/>
          <w:sz w:val="24"/>
          <w:szCs w:val="24"/>
          <w:lang w:val="en-US"/>
        </w:rPr>
        <w:t xml:space="preserve"> the </w:t>
      </w:r>
      <w:r w:rsidRPr="00970EFC">
        <w:rPr>
          <w:rFonts w:cstheme="minorHAnsi"/>
          <w:color w:val="000000"/>
          <w:sz w:val="24"/>
          <w:szCs w:val="24"/>
          <w:lang w:val="en-US"/>
        </w:rPr>
        <w:t xml:space="preserve">concept, “Disability”, as </w:t>
      </w:r>
      <w:r w:rsidRPr="00970EFC">
        <w:rPr>
          <w:rFonts w:cstheme="minorHAnsi"/>
          <w:i/>
          <w:color w:val="000000"/>
          <w:sz w:val="24"/>
          <w:szCs w:val="24"/>
          <w:lang w:val="en-US"/>
        </w:rPr>
        <w:t>a permanent and substantial functional limitation of daily life activities caused by physical, mental or sensory impairment and environmental barriers resulting in limited participation.</w:t>
      </w:r>
      <w:r w:rsidRPr="00970EFC">
        <w:rPr>
          <w:rFonts w:cstheme="minorHAnsi"/>
          <w:color w:val="000000"/>
          <w:sz w:val="24"/>
          <w:szCs w:val="24"/>
          <w:lang w:val="en-US"/>
        </w:rPr>
        <w:t xml:space="preserve"> The def</w:t>
      </w:r>
      <w:r w:rsidR="00091DF5">
        <w:rPr>
          <w:rFonts w:cstheme="minorHAnsi"/>
          <w:color w:val="000000"/>
          <w:sz w:val="24"/>
          <w:szCs w:val="24"/>
          <w:lang w:val="en-US"/>
        </w:rPr>
        <w:t xml:space="preserve">inition recognizes disability </w:t>
      </w:r>
      <w:proofErr w:type="gramStart"/>
      <w:r w:rsidR="00091DF5">
        <w:rPr>
          <w:rFonts w:cstheme="minorHAnsi"/>
          <w:color w:val="000000"/>
          <w:sz w:val="24"/>
          <w:szCs w:val="24"/>
          <w:lang w:val="en-US"/>
        </w:rPr>
        <w:t>as</w:t>
      </w:r>
      <w:r w:rsidRPr="00970EFC">
        <w:rPr>
          <w:rFonts w:cstheme="minorHAnsi"/>
          <w:color w:val="000000"/>
          <w:sz w:val="24"/>
          <w:szCs w:val="24"/>
          <w:lang w:val="en-US"/>
        </w:rPr>
        <w:t xml:space="preserve"> a result</w:t>
      </w:r>
      <w:proofErr w:type="gramEnd"/>
      <w:r w:rsidRPr="00970EFC">
        <w:rPr>
          <w:rFonts w:cstheme="minorHAnsi"/>
          <w:color w:val="000000"/>
          <w:sz w:val="24"/>
          <w:szCs w:val="24"/>
          <w:lang w:val="en-US"/>
        </w:rPr>
        <w:t xml:space="preserve"> of the interaction between impairment and external barriers. The definition aligns with legal definition enshrined in the CRPD. </w:t>
      </w:r>
    </w:p>
    <w:p w14:paraId="6CF3E0F3" w14:textId="77777777" w:rsidR="00A01F43" w:rsidRPr="00970EFC" w:rsidRDefault="00A01F43" w:rsidP="00A01F43">
      <w:pPr>
        <w:autoSpaceDE w:val="0"/>
        <w:autoSpaceDN w:val="0"/>
        <w:adjustRightInd w:val="0"/>
        <w:spacing w:line="240" w:lineRule="auto"/>
        <w:jc w:val="both"/>
        <w:rPr>
          <w:rFonts w:cstheme="minorHAnsi"/>
          <w:color w:val="000000"/>
          <w:sz w:val="24"/>
          <w:szCs w:val="24"/>
          <w:lang w:val="en-US"/>
        </w:rPr>
      </w:pPr>
    </w:p>
    <w:p w14:paraId="6309C708" w14:textId="77777777" w:rsidR="00A01F43" w:rsidRPr="00970EFC" w:rsidRDefault="00091DF5" w:rsidP="00A01F43">
      <w:pPr>
        <w:autoSpaceDE w:val="0"/>
        <w:autoSpaceDN w:val="0"/>
        <w:adjustRightInd w:val="0"/>
        <w:spacing w:line="240" w:lineRule="auto"/>
        <w:jc w:val="both"/>
        <w:rPr>
          <w:rFonts w:cstheme="minorHAnsi"/>
          <w:color w:val="000000"/>
          <w:sz w:val="24"/>
          <w:szCs w:val="24"/>
          <w:lang w:val="en-US"/>
        </w:rPr>
      </w:pPr>
      <w:r>
        <w:rPr>
          <w:rFonts w:cstheme="minorHAnsi"/>
          <w:color w:val="000000"/>
          <w:sz w:val="24"/>
          <w:szCs w:val="24"/>
          <w:lang w:val="en-US"/>
        </w:rPr>
        <w:t>Unfortunately</w:t>
      </w:r>
      <w:r w:rsidR="006B138D">
        <w:rPr>
          <w:rFonts w:cstheme="minorHAnsi"/>
          <w:color w:val="000000"/>
          <w:sz w:val="24"/>
          <w:szCs w:val="24"/>
          <w:lang w:val="en-US"/>
        </w:rPr>
        <w:t>,</w:t>
      </w:r>
      <w:r>
        <w:rPr>
          <w:rFonts w:cstheme="minorHAnsi"/>
          <w:color w:val="000000"/>
          <w:sz w:val="24"/>
          <w:szCs w:val="24"/>
          <w:lang w:val="en-US"/>
        </w:rPr>
        <w:t xml:space="preserve"> </w:t>
      </w:r>
      <w:r w:rsidR="00AA2CCB">
        <w:rPr>
          <w:rFonts w:cstheme="minorHAnsi"/>
          <w:color w:val="000000"/>
          <w:sz w:val="24"/>
          <w:szCs w:val="24"/>
          <w:lang w:val="en-US"/>
        </w:rPr>
        <w:t>Uganda does not use</w:t>
      </w:r>
      <w:r w:rsidR="00A01F43" w:rsidRPr="00970EFC">
        <w:rPr>
          <w:rFonts w:cstheme="minorHAnsi"/>
          <w:color w:val="000000"/>
          <w:sz w:val="24"/>
          <w:szCs w:val="24"/>
          <w:lang w:val="en-US"/>
        </w:rPr>
        <w:t xml:space="preserve"> a standardized</w:t>
      </w:r>
      <w:r>
        <w:rPr>
          <w:rFonts w:cstheme="minorHAnsi"/>
          <w:color w:val="000000"/>
          <w:sz w:val="24"/>
          <w:szCs w:val="24"/>
          <w:lang w:val="en-US"/>
        </w:rPr>
        <w:t xml:space="preserve"> categorization of disabilities what results in gaps of comparable disaggregated data. </w:t>
      </w:r>
      <w:r w:rsidR="00A01F43" w:rsidRPr="00970EFC">
        <w:rPr>
          <w:rFonts w:cstheme="minorHAnsi"/>
          <w:color w:val="000000"/>
          <w:sz w:val="24"/>
          <w:szCs w:val="24"/>
          <w:lang w:val="en-US"/>
        </w:rPr>
        <w:t xml:space="preserve"> National documents code disability differently. The Persons with Disabilities Act 2006 categorize disabilities as follows: Difficulty in hearing, Difficulty in speaking and conveying messages, Difficulty in moving around and using other body parts, Difficulty in seeing, Strange behaviors, Epilepsy, Difficulty in learning, Leprosy, Loss of feeling and Multiple disabilities - a combination of any of the above disabilities</w:t>
      </w:r>
      <w:r w:rsidR="00A01F43" w:rsidRPr="00970EFC">
        <w:rPr>
          <w:rStyle w:val="Appelnotedebasdep"/>
          <w:rFonts w:cstheme="minorHAnsi"/>
          <w:color w:val="000000"/>
          <w:sz w:val="24"/>
          <w:szCs w:val="24"/>
          <w:lang w:val="en-US"/>
        </w:rPr>
        <w:footnoteReference w:id="2"/>
      </w:r>
      <w:r w:rsidR="00A01F43" w:rsidRPr="00970EFC">
        <w:rPr>
          <w:rFonts w:cstheme="minorHAnsi"/>
          <w:color w:val="000000"/>
          <w:sz w:val="24"/>
          <w:szCs w:val="24"/>
          <w:lang w:val="en-US"/>
        </w:rPr>
        <w:t>.</w:t>
      </w:r>
      <w:r>
        <w:rPr>
          <w:rFonts w:cstheme="minorHAnsi"/>
          <w:color w:val="000000"/>
          <w:sz w:val="24"/>
          <w:szCs w:val="24"/>
          <w:lang w:val="en-US"/>
        </w:rPr>
        <w:t xml:space="preserve"> </w:t>
      </w:r>
    </w:p>
    <w:p w14:paraId="09256862" w14:textId="77777777" w:rsidR="00A01F43" w:rsidRPr="00970EFC" w:rsidRDefault="00A01F43" w:rsidP="00091DF5">
      <w:pPr>
        <w:pStyle w:val="Titre2"/>
        <w:rPr>
          <w:rFonts w:asciiTheme="minorHAnsi" w:hAnsiTheme="minorHAnsi" w:cstheme="minorHAnsi"/>
          <w:sz w:val="24"/>
          <w:szCs w:val="24"/>
          <w:lang w:val="en-US"/>
        </w:rPr>
      </w:pPr>
      <w:bookmarkStart w:id="9" w:name="_Toc18392039"/>
      <w:r w:rsidRPr="00970EFC">
        <w:rPr>
          <w:rFonts w:asciiTheme="minorHAnsi" w:hAnsiTheme="minorHAnsi" w:cstheme="minorHAnsi"/>
          <w:sz w:val="24"/>
          <w:szCs w:val="24"/>
          <w:lang w:val="en-US"/>
        </w:rPr>
        <w:lastRenderedPageBreak/>
        <w:t>Prevalence of disability in Uganda.</w:t>
      </w:r>
      <w:bookmarkEnd w:id="9"/>
      <w:r w:rsidRPr="00970EFC">
        <w:rPr>
          <w:rFonts w:asciiTheme="minorHAnsi" w:hAnsiTheme="minorHAnsi" w:cstheme="minorHAnsi"/>
          <w:sz w:val="24"/>
          <w:szCs w:val="24"/>
          <w:lang w:val="en-US"/>
        </w:rPr>
        <w:t xml:space="preserve">  </w:t>
      </w:r>
    </w:p>
    <w:p w14:paraId="7B222F58" w14:textId="77777777" w:rsidR="00A01F43" w:rsidRPr="00970EFC" w:rsidRDefault="00A01F43" w:rsidP="00A01F43">
      <w:pPr>
        <w:autoSpaceDE w:val="0"/>
        <w:autoSpaceDN w:val="0"/>
        <w:adjustRightInd w:val="0"/>
        <w:spacing w:line="240" w:lineRule="auto"/>
        <w:jc w:val="both"/>
        <w:rPr>
          <w:rFonts w:cstheme="minorHAnsi"/>
          <w:color w:val="000000"/>
          <w:sz w:val="24"/>
          <w:szCs w:val="24"/>
          <w:lang w:val="en-US"/>
        </w:rPr>
      </w:pPr>
    </w:p>
    <w:p w14:paraId="697F4890" w14:textId="77777777" w:rsidR="00A01F43" w:rsidRPr="00970EFC" w:rsidRDefault="00120AA3" w:rsidP="00A01F43">
      <w:pPr>
        <w:autoSpaceDE w:val="0"/>
        <w:autoSpaceDN w:val="0"/>
        <w:adjustRightInd w:val="0"/>
        <w:spacing w:line="240" w:lineRule="auto"/>
        <w:jc w:val="both"/>
        <w:rPr>
          <w:rFonts w:cstheme="minorHAnsi"/>
          <w:color w:val="000000"/>
          <w:sz w:val="24"/>
          <w:szCs w:val="24"/>
          <w:lang w:val="en-US"/>
        </w:rPr>
      </w:pPr>
      <w:r>
        <w:rPr>
          <w:rFonts w:cstheme="minorHAnsi"/>
          <w:color w:val="000000"/>
          <w:sz w:val="24"/>
          <w:szCs w:val="24"/>
          <w:lang w:val="en-US"/>
        </w:rPr>
        <w:t>T</w:t>
      </w:r>
      <w:r w:rsidR="00A01F43" w:rsidRPr="00970EFC">
        <w:rPr>
          <w:rFonts w:cstheme="minorHAnsi"/>
          <w:color w:val="000000"/>
          <w:sz w:val="24"/>
          <w:szCs w:val="24"/>
          <w:lang w:val="en-US"/>
        </w:rPr>
        <w:t xml:space="preserve">he National Population and Housing Census of 2014 used some Washington Group short set of questions to screen persons with disabilities. It incorporated 4 out of 6 Washington Group questions. It estimated national disability prevalence rate at 13.6% among the population aged five years and above, which is close to 15%, World Health Organization estimated figure. Prevalence at lowered age of 2 years and above </w:t>
      </w:r>
      <w:proofErr w:type="gramStart"/>
      <w:r w:rsidR="00A01F43" w:rsidRPr="00970EFC">
        <w:rPr>
          <w:rFonts w:cstheme="minorHAnsi"/>
          <w:color w:val="000000"/>
          <w:sz w:val="24"/>
          <w:szCs w:val="24"/>
          <w:lang w:val="en-US"/>
        </w:rPr>
        <w:t>is estimated</w:t>
      </w:r>
      <w:proofErr w:type="gramEnd"/>
      <w:r w:rsidR="00A01F43" w:rsidRPr="00970EFC">
        <w:rPr>
          <w:rFonts w:cstheme="minorHAnsi"/>
          <w:color w:val="000000"/>
          <w:sz w:val="24"/>
          <w:szCs w:val="24"/>
          <w:lang w:val="en-US"/>
        </w:rPr>
        <w:t xml:space="preserve"> at 12.4%. </w:t>
      </w:r>
    </w:p>
    <w:p w14:paraId="530FB76B" w14:textId="77777777" w:rsidR="00A01F43" w:rsidRPr="00970EFC" w:rsidRDefault="00A01F43" w:rsidP="00A01F43">
      <w:pPr>
        <w:autoSpaceDE w:val="0"/>
        <w:autoSpaceDN w:val="0"/>
        <w:adjustRightInd w:val="0"/>
        <w:spacing w:line="240" w:lineRule="auto"/>
        <w:jc w:val="both"/>
        <w:rPr>
          <w:rFonts w:cstheme="minorHAnsi"/>
          <w:color w:val="000000"/>
          <w:sz w:val="24"/>
          <w:szCs w:val="24"/>
          <w:lang w:val="en-US"/>
        </w:rPr>
      </w:pPr>
      <w:r w:rsidRPr="00970EFC">
        <w:rPr>
          <w:rFonts w:cstheme="minorHAnsi"/>
          <w:color w:val="000000"/>
          <w:sz w:val="24"/>
          <w:szCs w:val="24"/>
          <w:lang w:val="en-US"/>
        </w:rPr>
        <w:t xml:space="preserve">Furthermore, the prevalence rate is higher among females (14.5%) compared to males (10.0%). Likewise, the prevalence </w:t>
      </w:r>
      <w:proofErr w:type="gramStart"/>
      <w:r w:rsidRPr="00970EFC">
        <w:rPr>
          <w:rFonts w:cstheme="minorHAnsi"/>
          <w:color w:val="000000"/>
          <w:sz w:val="24"/>
          <w:szCs w:val="24"/>
          <w:lang w:val="en-US"/>
        </w:rPr>
        <w:t>was noted</w:t>
      </w:r>
      <w:proofErr w:type="gramEnd"/>
      <w:r w:rsidRPr="00970EFC">
        <w:rPr>
          <w:rFonts w:cstheme="minorHAnsi"/>
          <w:color w:val="000000"/>
          <w:sz w:val="24"/>
          <w:szCs w:val="24"/>
          <w:lang w:val="en-US"/>
        </w:rPr>
        <w:t xml:space="preserve"> to be higher in urban (15.0%) as compared to rural (12.0%) areas. There is need for further researcher to find out the escalated prevalence rate in urban areas</w:t>
      </w:r>
      <w:r w:rsidR="00091DF5">
        <w:rPr>
          <w:rFonts w:cstheme="minorHAnsi"/>
          <w:color w:val="000000"/>
          <w:sz w:val="24"/>
          <w:szCs w:val="24"/>
          <w:lang w:val="en-US"/>
        </w:rPr>
        <w:t xml:space="preserve">. Unfortunately, </w:t>
      </w:r>
      <w:r w:rsidRPr="00970EFC">
        <w:rPr>
          <w:rFonts w:cstheme="minorHAnsi"/>
          <w:color w:val="000000"/>
          <w:sz w:val="24"/>
          <w:szCs w:val="24"/>
          <w:lang w:val="en-US"/>
        </w:rPr>
        <w:t xml:space="preserve">disability </w:t>
      </w:r>
      <w:proofErr w:type="gramStart"/>
      <w:r w:rsidRPr="00970EFC">
        <w:rPr>
          <w:rFonts w:cstheme="minorHAnsi"/>
          <w:color w:val="000000"/>
          <w:sz w:val="24"/>
          <w:szCs w:val="24"/>
          <w:lang w:val="en-US"/>
        </w:rPr>
        <w:t>has always been linked</w:t>
      </w:r>
      <w:proofErr w:type="gramEnd"/>
      <w:r w:rsidRPr="00970EFC">
        <w:rPr>
          <w:rFonts w:cstheme="minorHAnsi"/>
          <w:color w:val="000000"/>
          <w:sz w:val="24"/>
          <w:szCs w:val="24"/>
          <w:lang w:val="en-US"/>
        </w:rPr>
        <w:t xml:space="preserve"> to poverty conditions in rural areas.  </w:t>
      </w:r>
    </w:p>
    <w:p w14:paraId="1CFC6E6C" w14:textId="77777777" w:rsidR="00091DF5" w:rsidRPr="00970EFC" w:rsidRDefault="00091DF5" w:rsidP="00A01F43">
      <w:pPr>
        <w:autoSpaceDE w:val="0"/>
        <w:autoSpaceDN w:val="0"/>
        <w:adjustRightInd w:val="0"/>
        <w:spacing w:line="240" w:lineRule="auto"/>
        <w:jc w:val="both"/>
        <w:rPr>
          <w:rFonts w:cstheme="minorHAnsi"/>
          <w:color w:val="000000"/>
          <w:sz w:val="24"/>
          <w:szCs w:val="24"/>
          <w:lang w:val="en-US"/>
        </w:rPr>
      </w:pPr>
      <w:r>
        <w:rPr>
          <w:rFonts w:cstheme="minorHAnsi"/>
          <w:color w:val="000000"/>
          <w:sz w:val="24"/>
          <w:szCs w:val="24"/>
          <w:lang w:val="en-US"/>
        </w:rPr>
        <w:t xml:space="preserve">In Uganda persons with </w:t>
      </w:r>
      <w:proofErr w:type="gramStart"/>
      <w:r>
        <w:rPr>
          <w:rFonts w:cstheme="minorHAnsi"/>
          <w:color w:val="000000"/>
          <w:sz w:val="24"/>
          <w:szCs w:val="24"/>
          <w:lang w:val="en-US"/>
        </w:rPr>
        <w:t>disabilities</w:t>
      </w:r>
      <w:proofErr w:type="gramEnd"/>
      <w:r>
        <w:rPr>
          <w:rFonts w:cstheme="minorHAnsi"/>
          <w:color w:val="000000"/>
          <w:sz w:val="24"/>
          <w:szCs w:val="24"/>
          <w:lang w:val="en-US"/>
        </w:rPr>
        <w:t xml:space="preserve"> face many barriers in accessing mainstream services such as education, livelihood activities, political participation, social protection and access to health and SRHR services.</w:t>
      </w:r>
    </w:p>
    <w:p w14:paraId="1B24E3F4" w14:textId="77777777" w:rsidR="00C669C9" w:rsidRPr="00970EFC" w:rsidRDefault="001D0B9A" w:rsidP="00D8149D">
      <w:pPr>
        <w:spacing w:before="120" w:after="120" w:line="264" w:lineRule="auto"/>
        <w:jc w:val="both"/>
        <w:rPr>
          <w:rFonts w:cstheme="minorHAnsi"/>
          <w:sz w:val="24"/>
          <w:szCs w:val="24"/>
          <w:lang w:val="en-US"/>
        </w:rPr>
      </w:pPr>
      <w:r>
        <w:rPr>
          <w:rFonts w:cstheme="minorHAnsi"/>
          <w:sz w:val="24"/>
          <w:szCs w:val="24"/>
          <w:lang w:val="en-US"/>
        </w:rPr>
        <w:t xml:space="preserve">The WISH2ACTIOn project is implemented by HI in </w:t>
      </w:r>
      <w:proofErr w:type="gramStart"/>
      <w:r>
        <w:rPr>
          <w:rFonts w:cstheme="minorHAnsi"/>
          <w:sz w:val="24"/>
          <w:szCs w:val="24"/>
          <w:lang w:val="en-US"/>
        </w:rPr>
        <w:t>3</w:t>
      </w:r>
      <w:proofErr w:type="gramEnd"/>
      <w:r>
        <w:rPr>
          <w:rFonts w:cstheme="minorHAnsi"/>
          <w:sz w:val="24"/>
          <w:szCs w:val="24"/>
          <w:lang w:val="en-US"/>
        </w:rPr>
        <w:t xml:space="preserve"> districts: Yume, </w:t>
      </w:r>
      <w:proofErr w:type="spellStart"/>
      <w:r>
        <w:rPr>
          <w:rFonts w:cstheme="minorHAnsi"/>
          <w:sz w:val="24"/>
          <w:szCs w:val="24"/>
          <w:lang w:val="en-US"/>
        </w:rPr>
        <w:t>Arua</w:t>
      </w:r>
      <w:proofErr w:type="spellEnd"/>
      <w:r>
        <w:rPr>
          <w:rFonts w:cstheme="minorHAnsi"/>
          <w:sz w:val="24"/>
          <w:szCs w:val="24"/>
          <w:lang w:val="en-US"/>
        </w:rPr>
        <w:t xml:space="preserve"> and </w:t>
      </w:r>
      <w:proofErr w:type="spellStart"/>
      <w:r>
        <w:rPr>
          <w:rFonts w:cstheme="minorHAnsi"/>
          <w:sz w:val="24"/>
          <w:szCs w:val="24"/>
          <w:lang w:val="en-US"/>
        </w:rPr>
        <w:t>Mbale</w:t>
      </w:r>
      <w:proofErr w:type="spellEnd"/>
      <w:r>
        <w:rPr>
          <w:rFonts w:cstheme="minorHAnsi"/>
          <w:sz w:val="24"/>
          <w:szCs w:val="24"/>
          <w:lang w:val="en-US"/>
        </w:rPr>
        <w:t>. The research will focus</w:t>
      </w:r>
      <w:r w:rsidR="00BE5F94">
        <w:rPr>
          <w:rFonts w:cstheme="minorHAnsi"/>
          <w:sz w:val="24"/>
          <w:szCs w:val="24"/>
          <w:lang w:val="en-US"/>
        </w:rPr>
        <w:t xml:space="preserve"> </w:t>
      </w:r>
      <w:r>
        <w:rPr>
          <w:rFonts w:cstheme="minorHAnsi"/>
          <w:sz w:val="24"/>
          <w:szCs w:val="24"/>
          <w:lang w:val="en-US"/>
        </w:rPr>
        <w:t>on</w:t>
      </w:r>
      <w:r w:rsidR="00BE5F94">
        <w:rPr>
          <w:rFonts w:cstheme="minorHAnsi"/>
          <w:sz w:val="24"/>
          <w:szCs w:val="24"/>
          <w:lang w:val="en-US"/>
        </w:rPr>
        <w:t xml:space="preserve"> at least two of the three sites</w:t>
      </w:r>
      <w:r w:rsidR="003B2BA6">
        <w:rPr>
          <w:rFonts w:cstheme="minorHAnsi"/>
          <w:sz w:val="24"/>
          <w:szCs w:val="24"/>
          <w:lang w:val="en-US"/>
        </w:rPr>
        <w:t>, based on the W2A intervention areas.</w:t>
      </w:r>
    </w:p>
    <w:p w14:paraId="7149BC63" w14:textId="77777777" w:rsidR="00A01F43" w:rsidRPr="00091DF5" w:rsidRDefault="00120AA3" w:rsidP="00091DF5">
      <w:pPr>
        <w:spacing w:after="160" w:line="259" w:lineRule="auto"/>
        <w:jc w:val="both"/>
        <w:rPr>
          <w:rFonts w:cstheme="minorHAnsi"/>
          <w:b/>
          <w:sz w:val="24"/>
          <w:szCs w:val="24"/>
          <w:lang w:val="en-US"/>
        </w:rPr>
      </w:pPr>
      <w:r>
        <w:rPr>
          <w:rFonts w:cstheme="minorHAnsi"/>
          <w:b/>
          <w:sz w:val="24"/>
          <w:szCs w:val="24"/>
          <w:lang w:val="en-US"/>
        </w:rPr>
        <w:t>3-3-2.</w:t>
      </w:r>
      <w:r w:rsidR="00A01F43" w:rsidRPr="00091DF5">
        <w:rPr>
          <w:rFonts w:cstheme="minorHAnsi"/>
          <w:b/>
          <w:sz w:val="24"/>
          <w:szCs w:val="24"/>
          <w:lang w:val="en-US"/>
        </w:rPr>
        <w:t>BACKGROUND OF DISABILITY IN BANGLADEAH</w:t>
      </w:r>
    </w:p>
    <w:p w14:paraId="34CD1D5F" w14:textId="77777777" w:rsidR="00A01F43" w:rsidRPr="00970EFC" w:rsidRDefault="00A01F43" w:rsidP="00091DF5">
      <w:pPr>
        <w:spacing w:line="240" w:lineRule="auto"/>
        <w:jc w:val="both"/>
        <w:rPr>
          <w:rFonts w:cstheme="minorHAnsi"/>
          <w:sz w:val="24"/>
          <w:szCs w:val="24"/>
          <w:highlight w:val="yellow"/>
          <w:lang w:val="en-US"/>
        </w:rPr>
      </w:pPr>
      <w:r w:rsidRPr="00970EFC">
        <w:rPr>
          <w:rFonts w:cstheme="minorHAnsi"/>
          <w:sz w:val="24"/>
          <w:szCs w:val="24"/>
          <w:lang w:val="en-US"/>
        </w:rPr>
        <w:t>The Government of Bangladesh is mandated to "provide primary health ser</w:t>
      </w:r>
      <w:r w:rsidR="00091DF5">
        <w:rPr>
          <w:rFonts w:cstheme="minorHAnsi"/>
          <w:sz w:val="24"/>
          <w:szCs w:val="24"/>
          <w:lang w:val="en-US"/>
        </w:rPr>
        <w:t>v</w:t>
      </w:r>
      <w:r w:rsidR="00120AA3">
        <w:rPr>
          <w:rFonts w:cstheme="minorHAnsi"/>
          <w:sz w:val="24"/>
          <w:szCs w:val="24"/>
          <w:lang w:val="en-US"/>
        </w:rPr>
        <w:t>ices to each and every citizen…</w:t>
      </w:r>
      <w:r w:rsidRPr="00970EFC">
        <w:rPr>
          <w:rFonts w:cstheme="minorHAnsi"/>
          <w:sz w:val="24"/>
          <w:szCs w:val="24"/>
          <w:lang w:val="en-US"/>
        </w:rPr>
        <w:t xml:space="preserve"> residing in any geographical location within the territory of Bangladesh" (National Health Policy, 2011). As part of its Sustainable Development Goal targets, the government is aiming to achieve universal health coverage by 2030. This means providing access to quality essential health services; safe, effective, and affordable essential medicines and vaccines; and protection from financial risk</w:t>
      </w:r>
      <w:r w:rsidRPr="00970EFC">
        <w:rPr>
          <w:rStyle w:val="Appelnotedebasdep"/>
          <w:rFonts w:cstheme="minorHAnsi"/>
          <w:sz w:val="24"/>
          <w:szCs w:val="24"/>
        </w:rPr>
        <w:footnoteReference w:id="3"/>
      </w:r>
      <w:proofErr w:type="gramStart"/>
      <w:r w:rsidRPr="00970EFC">
        <w:rPr>
          <w:rFonts w:cstheme="minorHAnsi"/>
          <w:sz w:val="24"/>
          <w:szCs w:val="24"/>
          <w:lang w:val="en-US"/>
        </w:rPr>
        <w:t xml:space="preserve"> </w:t>
      </w:r>
      <w:proofErr w:type="gramEnd"/>
      <w:r w:rsidRPr="00970EFC">
        <w:rPr>
          <w:rStyle w:val="Appelnotedebasdep"/>
          <w:rFonts w:cstheme="minorHAnsi"/>
          <w:sz w:val="24"/>
          <w:szCs w:val="24"/>
        </w:rPr>
        <w:footnoteReference w:id="4"/>
      </w:r>
      <w:r w:rsidRPr="00970EFC">
        <w:rPr>
          <w:rFonts w:cstheme="minorHAnsi"/>
          <w:sz w:val="24"/>
          <w:szCs w:val="24"/>
          <w:lang w:val="en-US"/>
        </w:rPr>
        <w:t xml:space="preserve"> </w:t>
      </w:r>
      <w:r w:rsidRPr="00970EFC">
        <w:rPr>
          <w:rStyle w:val="Appelnotedebasdep"/>
          <w:rFonts w:cstheme="minorHAnsi"/>
          <w:sz w:val="24"/>
          <w:szCs w:val="24"/>
        </w:rPr>
        <w:footnoteReference w:id="5"/>
      </w:r>
      <w:r w:rsidRPr="00970EFC">
        <w:rPr>
          <w:rFonts w:cstheme="minorHAnsi"/>
          <w:sz w:val="24"/>
          <w:szCs w:val="24"/>
          <w:lang w:val="en-US"/>
        </w:rPr>
        <w:t xml:space="preserve">.  </w:t>
      </w:r>
    </w:p>
    <w:p w14:paraId="3BECA5A5" w14:textId="77777777" w:rsidR="00A01F43" w:rsidRPr="00970EFC" w:rsidRDefault="00A01F43" w:rsidP="00A01F43">
      <w:pPr>
        <w:spacing w:line="240" w:lineRule="auto"/>
        <w:ind w:left="-5" w:right="81"/>
        <w:jc w:val="both"/>
        <w:rPr>
          <w:rFonts w:cstheme="minorHAnsi"/>
          <w:sz w:val="24"/>
          <w:szCs w:val="24"/>
          <w:highlight w:val="yellow"/>
          <w:lang w:val="en-US"/>
        </w:rPr>
      </w:pPr>
    </w:p>
    <w:p w14:paraId="009B8682" w14:textId="77777777" w:rsidR="00A01F43" w:rsidRPr="00970EFC" w:rsidRDefault="00A01F43" w:rsidP="00091DF5">
      <w:pPr>
        <w:spacing w:line="240" w:lineRule="auto"/>
        <w:ind w:right="81"/>
        <w:jc w:val="both"/>
        <w:rPr>
          <w:rFonts w:cstheme="minorHAnsi"/>
          <w:sz w:val="24"/>
          <w:szCs w:val="24"/>
          <w:lang w:val="en-US"/>
        </w:rPr>
      </w:pPr>
      <w:r w:rsidRPr="00970EFC">
        <w:rPr>
          <w:rFonts w:cstheme="minorHAnsi"/>
          <w:sz w:val="24"/>
          <w:szCs w:val="24"/>
          <w:lang w:val="en-US"/>
        </w:rPr>
        <w:t xml:space="preserve">Disability is a vital issue with respect to human rights and </w:t>
      </w:r>
      <w:proofErr w:type="gramStart"/>
      <w:r w:rsidRPr="00970EFC">
        <w:rPr>
          <w:rFonts w:cstheme="minorHAnsi"/>
          <w:sz w:val="24"/>
          <w:szCs w:val="24"/>
          <w:lang w:val="en-US"/>
        </w:rPr>
        <w:t>cannot be sidelined</w:t>
      </w:r>
      <w:proofErr w:type="gramEnd"/>
      <w:r w:rsidRPr="00970EFC">
        <w:rPr>
          <w:rFonts w:cstheme="minorHAnsi"/>
          <w:sz w:val="24"/>
          <w:szCs w:val="24"/>
          <w:lang w:val="en-US"/>
        </w:rPr>
        <w:t xml:space="preserve"> while considering national development activities of a country. Most of the welfare countries across the world have structured plan to implement various special services as required for disables and strong disability law to establish socio-economic and political rights of disabled people. Likewise, government of Bangladesh has recognized the issues of disabled persons’ righteous perspectives very seriously and enacted disability law under “person with disability’s rights and protection Act 2013” (Women with Disabilities Devel</w:t>
      </w:r>
      <w:r w:rsidR="00E34898">
        <w:rPr>
          <w:rFonts w:cstheme="minorHAnsi"/>
          <w:sz w:val="24"/>
          <w:szCs w:val="24"/>
          <w:lang w:val="en-US"/>
        </w:rPr>
        <w:t xml:space="preserve">opment Foundation 2014) with </w:t>
      </w:r>
      <w:r w:rsidR="00091DF5">
        <w:rPr>
          <w:rFonts w:cstheme="minorHAnsi"/>
          <w:sz w:val="24"/>
          <w:szCs w:val="24"/>
          <w:lang w:val="en-US"/>
        </w:rPr>
        <w:t xml:space="preserve">the </w:t>
      </w:r>
      <w:r w:rsidRPr="00970EFC">
        <w:rPr>
          <w:rFonts w:cstheme="minorHAnsi"/>
          <w:sz w:val="24"/>
          <w:szCs w:val="24"/>
          <w:lang w:val="en-US"/>
        </w:rPr>
        <w:t xml:space="preserve">aim at quick improvement in the process of social and economic inclusion of people with disability.  </w:t>
      </w:r>
    </w:p>
    <w:p w14:paraId="6983DB5A" w14:textId="77777777" w:rsidR="00A01F43" w:rsidRPr="00970EFC" w:rsidRDefault="00A01F43" w:rsidP="00E34898">
      <w:pPr>
        <w:spacing w:line="240" w:lineRule="auto"/>
        <w:ind w:right="81"/>
        <w:jc w:val="both"/>
        <w:rPr>
          <w:rFonts w:cstheme="minorHAnsi"/>
          <w:sz w:val="24"/>
          <w:szCs w:val="24"/>
          <w:lang w:val="en-US"/>
        </w:rPr>
      </w:pPr>
      <w:r w:rsidRPr="00970EFC">
        <w:rPr>
          <w:rFonts w:cstheme="minorHAnsi"/>
          <w:color w:val="000000" w:themeColor="text1"/>
          <w:sz w:val="24"/>
          <w:szCs w:val="24"/>
          <w:lang w:val="en-US"/>
        </w:rPr>
        <w:t xml:space="preserve">Persons with disabilities </w:t>
      </w:r>
      <w:proofErr w:type="gramStart"/>
      <w:r w:rsidRPr="00970EFC">
        <w:rPr>
          <w:rFonts w:cstheme="minorHAnsi"/>
          <w:color w:val="000000" w:themeColor="text1"/>
          <w:sz w:val="24"/>
          <w:szCs w:val="24"/>
          <w:lang w:val="en-US"/>
        </w:rPr>
        <w:t>are often excluded</w:t>
      </w:r>
      <w:proofErr w:type="gramEnd"/>
      <w:r w:rsidRPr="00970EFC">
        <w:rPr>
          <w:rFonts w:cstheme="minorHAnsi"/>
          <w:color w:val="000000" w:themeColor="text1"/>
          <w:sz w:val="24"/>
          <w:szCs w:val="24"/>
          <w:lang w:val="en-US"/>
        </w:rPr>
        <w:t xml:space="preserve"> from the development. However, disability is central to the 2030 Agenda for Sustainable Development, which commits to ‘leaving no one behind’ and has targets for disability inclusion within the Sustainable Development Goals (SDGs)</w:t>
      </w:r>
      <w:r w:rsidRPr="00970EFC">
        <w:rPr>
          <w:rStyle w:val="Appelnotedebasdep"/>
          <w:rFonts w:cstheme="minorHAnsi"/>
          <w:color w:val="000000" w:themeColor="text1"/>
          <w:sz w:val="24"/>
          <w:szCs w:val="24"/>
        </w:rPr>
        <w:footnoteReference w:id="6"/>
      </w:r>
      <w:r w:rsidRPr="00970EFC">
        <w:rPr>
          <w:rFonts w:cstheme="minorHAnsi"/>
          <w:color w:val="000000" w:themeColor="text1"/>
          <w:sz w:val="24"/>
          <w:szCs w:val="24"/>
          <w:lang w:val="en-US"/>
        </w:rPr>
        <w:t>. Like</w:t>
      </w:r>
      <w:r w:rsidR="00120AA3">
        <w:rPr>
          <w:rFonts w:cstheme="minorHAnsi"/>
          <w:color w:val="000000" w:themeColor="text1"/>
          <w:sz w:val="24"/>
          <w:szCs w:val="24"/>
          <w:lang w:val="en-US"/>
        </w:rPr>
        <w:t xml:space="preserve"> </w:t>
      </w:r>
      <w:proofErr w:type="gramStart"/>
      <w:r w:rsidR="00120AA3">
        <w:rPr>
          <w:rFonts w:cstheme="minorHAnsi"/>
          <w:color w:val="000000" w:themeColor="text1"/>
          <w:sz w:val="24"/>
          <w:szCs w:val="24"/>
          <w:lang w:val="en-US"/>
        </w:rPr>
        <w:t>in  other</w:t>
      </w:r>
      <w:proofErr w:type="gramEnd"/>
      <w:r w:rsidR="00120AA3">
        <w:rPr>
          <w:rFonts w:cstheme="minorHAnsi"/>
          <w:color w:val="000000" w:themeColor="text1"/>
          <w:sz w:val="24"/>
          <w:szCs w:val="24"/>
          <w:lang w:val="en-US"/>
        </w:rPr>
        <w:t xml:space="preserve"> countries</w:t>
      </w:r>
      <w:r w:rsidRPr="00970EFC">
        <w:rPr>
          <w:rFonts w:cstheme="minorHAnsi"/>
          <w:color w:val="000000" w:themeColor="text1"/>
          <w:sz w:val="24"/>
          <w:szCs w:val="24"/>
          <w:lang w:val="en-US"/>
        </w:rPr>
        <w:t xml:space="preserve"> p</w:t>
      </w:r>
      <w:r w:rsidRPr="00970EFC">
        <w:rPr>
          <w:rFonts w:eastAsia="Times New Roman" w:cstheme="minorHAnsi"/>
          <w:color w:val="000000" w:themeColor="text1"/>
          <w:sz w:val="24"/>
          <w:szCs w:val="24"/>
          <w:lang w:val="en-US"/>
        </w:rPr>
        <w:t xml:space="preserve">ersons with disabilities of Bangladesh especially young and women with disabilities have least access to modern Family Planning (FP) and Sexual Reproductive Health (SRH) services. </w:t>
      </w:r>
    </w:p>
    <w:p w14:paraId="0282F965" w14:textId="77777777" w:rsidR="00A01F43" w:rsidRPr="00970EFC" w:rsidRDefault="00A01F43" w:rsidP="00E34898">
      <w:pPr>
        <w:spacing w:line="240" w:lineRule="auto"/>
        <w:jc w:val="both"/>
        <w:rPr>
          <w:rFonts w:cstheme="minorHAnsi"/>
          <w:b/>
          <w:sz w:val="24"/>
          <w:szCs w:val="24"/>
          <w:lang w:val="en-US"/>
        </w:rPr>
      </w:pPr>
      <w:proofErr w:type="gramStart"/>
      <w:r w:rsidRPr="00970EFC">
        <w:rPr>
          <w:rFonts w:cstheme="minorHAnsi"/>
          <w:sz w:val="24"/>
          <w:szCs w:val="24"/>
          <w:lang w:val="en-US"/>
        </w:rPr>
        <w:lastRenderedPageBreak/>
        <w:t xml:space="preserve">The </w:t>
      </w:r>
      <w:r w:rsidR="00E34898">
        <w:rPr>
          <w:rFonts w:cstheme="minorHAnsi"/>
          <w:sz w:val="24"/>
          <w:szCs w:val="24"/>
          <w:lang w:val="en-US"/>
        </w:rPr>
        <w:t xml:space="preserve"> Bangladesh</w:t>
      </w:r>
      <w:proofErr w:type="gramEnd"/>
      <w:r w:rsidR="00E34898">
        <w:rPr>
          <w:rFonts w:cstheme="minorHAnsi"/>
          <w:sz w:val="24"/>
          <w:szCs w:val="24"/>
          <w:lang w:val="en-US"/>
        </w:rPr>
        <w:t xml:space="preserve"> </w:t>
      </w:r>
      <w:r w:rsidRPr="00970EFC">
        <w:rPr>
          <w:rFonts w:cstheme="minorHAnsi"/>
          <w:sz w:val="24"/>
          <w:szCs w:val="24"/>
          <w:lang w:val="en-US"/>
        </w:rPr>
        <w:t>Household Income and Expenditure Survey (HIES) 2010 used the WG</w:t>
      </w:r>
      <w:r w:rsidR="00120AA3">
        <w:rPr>
          <w:rFonts w:cstheme="minorHAnsi"/>
          <w:sz w:val="24"/>
          <w:szCs w:val="24"/>
          <w:lang w:val="en-US"/>
        </w:rPr>
        <w:t>Q</w:t>
      </w:r>
      <w:r w:rsidRPr="00970EFC">
        <w:rPr>
          <w:rFonts w:cstheme="minorHAnsi"/>
          <w:sz w:val="24"/>
          <w:szCs w:val="24"/>
          <w:lang w:val="en-US"/>
        </w:rPr>
        <w:t xml:space="preserve"> short set questions and reported a disability prevalence of 9.1%</w:t>
      </w:r>
      <w:r w:rsidRPr="00970EFC">
        <w:rPr>
          <w:rStyle w:val="Appelnotedebasdep"/>
          <w:rFonts w:cstheme="minorHAnsi"/>
          <w:sz w:val="24"/>
          <w:szCs w:val="24"/>
        </w:rPr>
        <w:footnoteReference w:id="7"/>
      </w:r>
      <w:r w:rsidRPr="00970EFC">
        <w:rPr>
          <w:rFonts w:cstheme="minorHAnsi"/>
          <w:sz w:val="24"/>
          <w:szCs w:val="24"/>
          <w:lang w:val="en-US"/>
        </w:rPr>
        <w:t xml:space="preserve">. </w:t>
      </w:r>
    </w:p>
    <w:p w14:paraId="75A653A2" w14:textId="77777777" w:rsidR="00E34898" w:rsidRPr="00970EFC" w:rsidRDefault="00A01F43" w:rsidP="00E34898">
      <w:pPr>
        <w:spacing w:line="240" w:lineRule="auto"/>
        <w:jc w:val="both"/>
        <w:rPr>
          <w:rFonts w:cstheme="minorHAnsi"/>
          <w:sz w:val="24"/>
          <w:szCs w:val="24"/>
          <w:lang w:val="en-US"/>
        </w:rPr>
      </w:pPr>
      <w:r w:rsidRPr="00970EFC">
        <w:rPr>
          <w:rFonts w:cstheme="minorHAnsi"/>
          <w:sz w:val="24"/>
          <w:szCs w:val="24"/>
          <w:lang w:val="en-US"/>
        </w:rPr>
        <w:t xml:space="preserve">Moreover, as per the Household Income and Expenditure Survey, </w:t>
      </w:r>
      <w:proofErr w:type="gramStart"/>
      <w:r w:rsidRPr="00970EFC">
        <w:rPr>
          <w:rFonts w:cstheme="minorHAnsi"/>
          <w:sz w:val="24"/>
          <w:szCs w:val="24"/>
          <w:lang w:val="en-US"/>
        </w:rPr>
        <w:t>2016</w:t>
      </w:r>
      <w:r w:rsidR="00E34898">
        <w:rPr>
          <w:rFonts w:cstheme="minorHAnsi"/>
          <w:sz w:val="24"/>
          <w:szCs w:val="24"/>
          <w:lang w:val="en-US"/>
        </w:rPr>
        <w:t xml:space="preserve">  Bangladesh</w:t>
      </w:r>
      <w:proofErr w:type="gramEnd"/>
      <w:r w:rsidR="00E34898">
        <w:rPr>
          <w:rFonts w:cstheme="minorHAnsi"/>
          <w:sz w:val="24"/>
          <w:szCs w:val="24"/>
          <w:lang w:val="en-US"/>
        </w:rPr>
        <w:t xml:space="preserve">   has </w:t>
      </w:r>
      <w:r w:rsidRPr="00970EFC">
        <w:rPr>
          <w:rFonts w:cstheme="minorHAnsi"/>
          <w:sz w:val="24"/>
          <w:szCs w:val="24"/>
          <w:lang w:val="en-US"/>
        </w:rPr>
        <w:t xml:space="preserve"> 6.94% populati</w:t>
      </w:r>
      <w:r w:rsidR="00E34898">
        <w:rPr>
          <w:rFonts w:cstheme="minorHAnsi"/>
          <w:sz w:val="24"/>
          <w:szCs w:val="24"/>
          <w:lang w:val="en-US"/>
        </w:rPr>
        <w:t xml:space="preserve">on with disability </w:t>
      </w:r>
      <w:r w:rsidRPr="00970EFC">
        <w:rPr>
          <w:rFonts w:cstheme="minorHAnsi"/>
          <w:sz w:val="24"/>
          <w:szCs w:val="24"/>
          <w:lang w:val="en-US"/>
        </w:rPr>
        <w:t xml:space="preserve"> and </w:t>
      </w:r>
      <w:r w:rsidR="00E34898">
        <w:rPr>
          <w:rFonts w:cstheme="minorHAnsi"/>
          <w:sz w:val="24"/>
          <w:szCs w:val="24"/>
          <w:lang w:val="en-US"/>
        </w:rPr>
        <w:t xml:space="preserve"> a prevalence of </w:t>
      </w:r>
      <w:r w:rsidRPr="00970EFC">
        <w:rPr>
          <w:rFonts w:cstheme="minorHAnsi"/>
          <w:sz w:val="24"/>
          <w:szCs w:val="24"/>
          <w:lang w:val="en-US"/>
        </w:rPr>
        <w:t xml:space="preserve">7.59% women with disability; 50% women with disability are never married and </w:t>
      </w:r>
      <w:r w:rsidRPr="00970EFC">
        <w:rPr>
          <w:rStyle w:val="Appelnotedebasdep"/>
          <w:rFonts w:cstheme="minorHAnsi"/>
          <w:sz w:val="24"/>
          <w:szCs w:val="24"/>
          <w:lang w:val="en-US"/>
        </w:rPr>
        <w:t xml:space="preserve"> </w:t>
      </w:r>
      <w:r w:rsidRPr="00970EFC">
        <w:rPr>
          <w:rFonts w:cstheme="minorHAnsi"/>
          <w:sz w:val="24"/>
          <w:szCs w:val="24"/>
          <w:lang w:val="en-US"/>
        </w:rPr>
        <w:t>72% live with their parents/sibling</w:t>
      </w:r>
      <w:r w:rsidRPr="00970EFC">
        <w:rPr>
          <w:rStyle w:val="Appelnotedebasdep"/>
          <w:rFonts w:cstheme="minorHAnsi"/>
          <w:sz w:val="24"/>
          <w:szCs w:val="24"/>
          <w:lang w:val="en-US"/>
        </w:rPr>
        <w:t xml:space="preserve"> </w:t>
      </w:r>
      <w:r w:rsidRPr="00970EFC">
        <w:rPr>
          <w:rStyle w:val="Appelnotedebasdep"/>
          <w:rFonts w:cstheme="minorHAnsi"/>
          <w:sz w:val="24"/>
          <w:szCs w:val="24"/>
        </w:rPr>
        <w:footnoteReference w:id="8"/>
      </w:r>
      <w:r w:rsidRPr="00970EFC">
        <w:rPr>
          <w:rFonts w:cstheme="minorHAnsi"/>
          <w:sz w:val="24"/>
          <w:szCs w:val="24"/>
          <w:lang w:val="en-US"/>
        </w:rPr>
        <w:t xml:space="preserve">. </w:t>
      </w:r>
      <w:proofErr w:type="gramStart"/>
      <w:r w:rsidRPr="00970EFC">
        <w:rPr>
          <w:rFonts w:cstheme="minorHAnsi"/>
          <w:sz w:val="24"/>
          <w:szCs w:val="24"/>
          <w:lang w:val="en-US"/>
        </w:rPr>
        <w:t>40%</w:t>
      </w:r>
      <w:proofErr w:type="gramEnd"/>
      <w:r w:rsidRPr="00970EFC">
        <w:rPr>
          <w:rFonts w:cstheme="minorHAnsi"/>
          <w:sz w:val="24"/>
          <w:szCs w:val="24"/>
          <w:lang w:val="en-US"/>
        </w:rPr>
        <w:t xml:space="preserve"> reported sometimes being mistreated by their family members</w:t>
      </w:r>
      <w:r w:rsidRPr="00970EFC">
        <w:rPr>
          <w:rStyle w:val="Appelnotedebasdep"/>
          <w:rFonts w:cstheme="minorHAnsi"/>
          <w:sz w:val="24"/>
          <w:szCs w:val="24"/>
        </w:rPr>
        <w:footnoteReference w:id="9"/>
      </w:r>
      <w:r w:rsidRPr="00970EFC">
        <w:rPr>
          <w:rFonts w:cstheme="minorHAnsi"/>
          <w:sz w:val="24"/>
          <w:szCs w:val="24"/>
          <w:lang w:val="en-US"/>
        </w:rPr>
        <w:t xml:space="preserve">. </w:t>
      </w:r>
      <w:r w:rsidR="00E34898">
        <w:rPr>
          <w:rFonts w:cstheme="minorHAnsi"/>
          <w:sz w:val="24"/>
          <w:szCs w:val="24"/>
          <w:lang w:val="en-US"/>
        </w:rPr>
        <w:t xml:space="preserve"> For instance in </w:t>
      </w:r>
      <w:proofErr w:type="spellStart"/>
      <w:r w:rsidR="00E34898">
        <w:rPr>
          <w:rFonts w:cstheme="minorHAnsi"/>
          <w:sz w:val="24"/>
          <w:szCs w:val="24"/>
          <w:lang w:val="en-US"/>
        </w:rPr>
        <w:t>Kurigam</w:t>
      </w:r>
      <w:proofErr w:type="spellEnd"/>
      <w:r w:rsidR="00E34898">
        <w:rPr>
          <w:rFonts w:cstheme="minorHAnsi"/>
          <w:sz w:val="24"/>
          <w:szCs w:val="24"/>
          <w:lang w:val="en-US"/>
        </w:rPr>
        <w:t xml:space="preserve"> Bangladesh </w:t>
      </w:r>
      <w:r w:rsidRPr="00970EFC">
        <w:rPr>
          <w:rFonts w:cstheme="minorHAnsi"/>
          <w:sz w:val="24"/>
          <w:szCs w:val="24"/>
          <w:lang w:val="en-US"/>
        </w:rPr>
        <w:t>60.22% persons with disabilities have unmet health need</w:t>
      </w:r>
      <w:r w:rsidR="00E34898">
        <w:rPr>
          <w:rFonts w:cstheme="minorHAnsi"/>
          <w:sz w:val="24"/>
          <w:szCs w:val="24"/>
          <w:lang w:val="en-US"/>
        </w:rPr>
        <w:t xml:space="preserve">s compared to 27.59 of </w:t>
      </w:r>
      <w:r w:rsidRPr="00970EFC">
        <w:rPr>
          <w:rFonts w:cstheme="minorHAnsi"/>
          <w:sz w:val="24"/>
          <w:szCs w:val="24"/>
          <w:lang w:val="en-US"/>
        </w:rPr>
        <w:t xml:space="preserve">people </w:t>
      </w:r>
      <w:r w:rsidR="00E34898">
        <w:rPr>
          <w:rFonts w:cstheme="minorHAnsi"/>
          <w:sz w:val="24"/>
          <w:szCs w:val="24"/>
          <w:lang w:val="en-US"/>
        </w:rPr>
        <w:t xml:space="preserve">without disabilities </w:t>
      </w:r>
      <w:r w:rsidRPr="00970EFC">
        <w:rPr>
          <w:rStyle w:val="Appelnotedebasdep"/>
          <w:rFonts w:cstheme="minorHAnsi"/>
          <w:sz w:val="24"/>
          <w:szCs w:val="24"/>
        </w:rPr>
        <w:footnoteReference w:id="10"/>
      </w:r>
      <w:proofErr w:type="gramStart"/>
      <w:r w:rsidR="00E34898">
        <w:rPr>
          <w:rFonts w:cstheme="minorHAnsi"/>
          <w:sz w:val="24"/>
          <w:szCs w:val="24"/>
          <w:lang w:val="en-US"/>
        </w:rPr>
        <w:t>and  women</w:t>
      </w:r>
      <w:proofErr w:type="gramEnd"/>
      <w:r w:rsidR="00E34898">
        <w:rPr>
          <w:rFonts w:cstheme="minorHAnsi"/>
          <w:sz w:val="24"/>
          <w:szCs w:val="24"/>
          <w:lang w:val="en-US"/>
        </w:rPr>
        <w:t xml:space="preserve">  and girls with disabilities lack access SRHR services. </w:t>
      </w:r>
    </w:p>
    <w:p w14:paraId="08E353AF" w14:textId="77777777" w:rsidR="000E1835" w:rsidRPr="001D0B9A" w:rsidRDefault="001D0B9A" w:rsidP="00D8149D">
      <w:pPr>
        <w:spacing w:before="120" w:after="120" w:line="264" w:lineRule="auto"/>
        <w:jc w:val="both"/>
        <w:rPr>
          <w:rFonts w:cstheme="minorHAnsi"/>
          <w:sz w:val="24"/>
          <w:szCs w:val="24"/>
          <w:lang w:val="en-US"/>
        </w:rPr>
      </w:pPr>
      <w:r w:rsidRPr="001D0B9A">
        <w:rPr>
          <w:rFonts w:cstheme="minorHAnsi"/>
          <w:sz w:val="24"/>
          <w:szCs w:val="24"/>
          <w:lang w:val="en-US"/>
        </w:rPr>
        <w:t xml:space="preserve">The WISH2ACTIOn project is implemented by HI in 2 </w:t>
      </w:r>
      <w:proofErr w:type="gramStart"/>
      <w:r w:rsidRPr="001D0B9A">
        <w:rPr>
          <w:rFonts w:cstheme="minorHAnsi"/>
          <w:sz w:val="24"/>
          <w:szCs w:val="24"/>
          <w:lang w:val="en-US"/>
        </w:rPr>
        <w:t>areas :</w:t>
      </w:r>
      <w:proofErr w:type="gramEnd"/>
      <w:r w:rsidRPr="001D0B9A">
        <w:rPr>
          <w:rFonts w:cstheme="minorHAnsi"/>
          <w:sz w:val="24"/>
          <w:szCs w:val="24"/>
          <w:lang w:val="en-US"/>
        </w:rPr>
        <w:t xml:space="preserve"> </w:t>
      </w:r>
      <w:proofErr w:type="spellStart"/>
      <w:r w:rsidRPr="001D0B9A">
        <w:rPr>
          <w:rFonts w:cstheme="minorHAnsi"/>
          <w:sz w:val="24"/>
          <w:szCs w:val="24"/>
          <w:lang w:val="en-US"/>
        </w:rPr>
        <w:t>Kuligram</w:t>
      </w:r>
      <w:proofErr w:type="spellEnd"/>
      <w:r w:rsidRPr="001D0B9A">
        <w:rPr>
          <w:rFonts w:cstheme="minorHAnsi"/>
          <w:sz w:val="24"/>
          <w:szCs w:val="24"/>
          <w:lang w:val="en-US"/>
        </w:rPr>
        <w:t xml:space="preserve"> and </w:t>
      </w:r>
      <w:proofErr w:type="spellStart"/>
      <w:r w:rsidRPr="001D0B9A">
        <w:rPr>
          <w:rFonts w:cstheme="minorHAnsi"/>
          <w:sz w:val="24"/>
          <w:szCs w:val="24"/>
          <w:lang w:val="en-US"/>
        </w:rPr>
        <w:t>Sitakinda</w:t>
      </w:r>
      <w:proofErr w:type="spellEnd"/>
      <w:r w:rsidRPr="001D0B9A">
        <w:rPr>
          <w:rFonts w:cstheme="minorHAnsi"/>
          <w:sz w:val="24"/>
          <w:szCs w:val="24"/>
          <w:lang w:val="en-US"/>
        </w:rPr>
        <w:t>. The researc</w:t>
      </w:r>
      <w:r w:rsidR="003B2BA6">
        <w:rPr>
          <w:rFonts w:cstheme="minorHAnsi"/>
          <w:sz w:val="24"/>
          <w:szCs w:val="24"/>
          <w:lang w:val="en-US"/>
        </w:rPr>
        <w:t>h will focus on these two areas, based on the W2A intervention sites.</w:t>
      </w:r>
    </w:p>
    <w:p w14:paraId="140E2549" w14:textId="77777777" w:rsidR="00D55591" w:rsidRPr="007A7DAD" w:rsidRDefault="004C7D01" w:rsidP="00D8149D">
      <w:pPr>
        <w:spacing w:before="120" w:after="120" w:line="264" w:lineRule="auto"/>
        <w:jc w:val="both"/>
        <w:rPr>
          <w:rFonts w:cstheme="minorHAnsi"/>
          <w:b/>
          <w:sz w:val="24"/>
          <w:szCs w:val="24"/>
          <w:lang w:val="en-US"/>
        </w:rPr>
      </w:pPr>
      <w:r w:rsidRPr="007A7DAD">
        <w:rPr>
          <w:rFonts w:cstheme="minorHAnsi"/>
          <w:b/>
          <w:sz w:val="24"/>
          <w:szCs w:val="24"/>
          <w:lang w:val="en-US"/>
        </w:rPr>
        <w:t>3</w:t>
      </w:r>
      <w:r w:rsidR="00A471BE" w:rsidRPr="007A7DAD">
        <w:rPr>
          <w:rFonts w:cstheme="minorHAnsi"/>
          <w:b/>
          <w:sz w:val="24"/>
          <w:szCs w:val="24"/>
          <w:lang w:val="en-US"/>
        </w:rPr>
        <w:t>-</w:t>
      </w:r>
      <w:r w:rsidR="00C534BE" w:rsidRPr="007A7DAD">
        <w:rPr>
          <w:rFonts w:cstheme="minorHAnsi"/>
          <w:b/>
          <w:sz w:val="24"/>
          <w:szCs w:val="24"/>
          <w:lang w:val="en-US"/>
        </w:rPr>
        <w:t>4</w:t>
      </w:r>
      <w:r w:rsidR="00A471BE" w:rsidRPr="007A7DAD">
        <w:rPr>
          <w:rFonts w:cstheme="minorHAnsi"/>
          <w:b/>
          <w:sz w:val="24"/>
          <w:szCs w:val="24"/>
          <w:lang w:val="en-US"/>
        </w:rPr>
        <w:t xml:space="preserve">- </w:t>
      </w:r>
      <w:r w:rsidR="00C7785F" w:rsidRPr="007A7DAD">
        <w:rPr>
          <w:rFonts w:cstheme="minorHAnsi"/>
          <w:b/>
          <w:sz w:val="24"/>
          <w:szCs w:val="24"/>
          <w:lang w:val="en-US"/>
        </w:rPr>
        <w:t>Target Population</w:t>
      </w:r>
    </w:p>
    <w:p w14:paraId="7DB92AA5" w14:textId="77777777" w:rsidR="006B138D" w:rsidRDefault="007B516C" w:rsidP="00D8149D">
      <w:pPr>
        <w:spacing w:before="120" w:after="120" w:line="264" w:lineRule="auto"/>
        <w:jc w:val="both"/>
        <w:rPr>
          <w:rFonts w:cstheme="minorHAnsi"/>
          <w:sz w:val="24"/>
          <w:szCs w:val="24"/>
          <w:lang w:val="en-US"/>
        </w:rPr>
      </w:pPr>
      <w:r>
        <w:rPr>
          <w:rFonts w:cstheme="minorHAnsi"/>
          <w:sz w:val="24"/>
          <w:szCs w:val="24"/>
          <w:lang w:val="en-US"/>
        </w:rPr>
        <w:t xml:space="preserve">This research will mainly target </w:t>
      </w:r>
      <w:r w:rsidRPr="006B138D">
        <w:rPr>
          <w:rFonts w:cstheme="minorHAnsi"/>
          <w:b/>
          <w:sz w:val="24"/>
          <w:szCs w:val="24"/>
          <w:lang w:val="en-US"/>
        </w:rPr>
        <w:t>w</w:t>
      </w:r>
      <w:r w:rsidR="00303C3D" w:rsidRPr="006B138D">
        <w:rPr>
          <w:rFonts w:cstheme="minorHAnsi"/>
          <w:b/>
          <w:sz w:val="24"/>
          <w:szCs w:val="24"/>
          <w:lang w:val="en-US"/>
        </w:rPr>
        <w:t>omen and girls with disabilities</w:t>
      </w:r>
      <w:r>
        <w:rPr>
          <w:rFonts w:cstheme="minorHAnsi"/>
          <w:sz w:val="24"/>
          <w:szCs w:val="24"/>
          <w:lang w:val="en-US"/>
        </w:rPr>
        <w:t xml:space="preserve"> (all type of functional limitations, all level of severity)</w:t>
      </w:r>
      <w:r w:rsidR="00303C3D">
        <w:rPr>
          <w:rFonts w:cstheme="minorHAnsi"/>
          <w:sz w:val="24"/>
          <w:szCs w:val="24"/>
          <w:lang w:val="en-US"/>
        </w:rPr>
        <w:t xml:space="preserve"> who will need SRH</w:t>
      </w:r>
      <w:r>
        <w:rPr>
          <w:rFonts w:cstheme="minorHAnsi"/>
          <w:sz w:val="24"/>
          <w:szCs w:val="24"/>
          <w:lang w:val="en-US"/>
        </w:rPr>
        <w:t xml:space="preserve"> services but not use it </w:t>
      </w:r>
    </w:p>
    <w:p w14:paraId="43A606EF" w14:textId="77777777" w:rsidR="00303C3D" w:rsidRDefault="006B138D" w:rsidP="00D8149D">
      <w:pPr>
        <w:spacing w:before="120" w:after="120" w:line="264" w:lineRule="auto"/>
        <w:jc w:val="both"/>
        <w:rPr>
          <w:rFonts w:cstheme="minorHAnsi"/>
          <w:sz w:val="24"/>
          <w:szCs w:val="24"/>
          <w:lang w:val="en-US"/>
        </w:rPr>
      </w:pPr>
      <w:r>
        <w:rPr>
          <w:rFonts w:cstheme="minorHAnsi"/>
          <w:sz w:val="24"/>
          <w:szCs w:val="24"/>
          <w:lang w:val="en-US"/>
        </w:rPr>
        <w:t>It will include</w:t>
      </w:r>
      <w:r w:rsidR="007B516C">
        <w:rPr>
          <w:rFonts w:cstheme="minorHAnsi"/>
          <w:sz w:val="24"/>
          <w:szCs w:val="24"/>
          <w:lang w:val="en-US"/>
        </w:rPr>
        <w:t xml:space="preserve"> their r</w:t>
      </w:r>
      <w:r>
        <w:rPr>
          <w:rFonts w:cstheme="minorHAnsi"/>
          <w:sz w:val="24"/>
          <w:szCs w:val="24"/>
          <w:lang w:val="en-US"/>
        </w:rPr>
        <w:t xml:space="preserve">elatives </w:t>
      </w:r>
      <w:r w:rsidR="00303C3D">
        <w:rPr>
          <w:rFonts w:cstheme="minorHAnsi"/>
          <w:sz w:val="24"/>
          <w:szCs w:val="24"/>
          <w:lang w:val="en-US"/>
        </w:rPr>
        <w:t>with a focus on men (husband, father</w:t>
      </w:r>
      <w:r w:rsidR="007B516C">
        <w:rPr>
          <w:rFonts w:cstheme="minorHAnsi"/>
          <w:sz w:val="24"/>
          <w:szCs w:val="24"/>
          <w:lang w:val="en-US"/>
        </w:rPr>
        <w:t>, brother</w:t>
      </w:r>
      <w:r w:rsidR="00E35399">
        <w:rPr>
          <w:rFonts w:cstheme="minorHAnsi"/>
          <w:sz w:val="24"/>
          <w:szCs w:val="24"/>
          <w:lang w:val="en-US"/>
        </w:rPr>
        <w:t xml:space="preserve">, caregivers </w:t>
      </w:r>
      <w:r w:rsidR="007B516C">
        <w:rPr>
          <w:rFonts w:cstheme="minorHAnsi"/>
          <w:sz w:val="24"/>
          <w:szCs w:val="24"/>
          <w:lang w:val="en-US"/>
        </w:rPr>
        <w:t>…</w:t>
      </w:r>
      <w:r w:rsidR="00303C3D">
        <w:rPr>
          <w:rFonts w:cstheme="minorHAnsi"/>
          <w:sz w:val="24"/>
          <w:szCs w:val="24"/>
          <w:lang w:val="en-US"/>
        </w:rPr>
        <w:t>)</w:t>
      </w:r>
      <w:r w:rsidR="007B516C">
        <w:rPr>
          <w:rFonts w:cstheme="minorHAnsi"/>
          <w:sz w:val="24"/>
          <w:szCs w:val="24"/>
          <w:lang w:val="en-US"/>
        </w:rPr>
        <w:t>.</w:t>
      </w:r>
    </w:p>
    <w:p w14:paraId="5364D690" w14:textId="77777777" w:rsidR="00303C3D" w:rsidRPr="00303C3D" w:rsidRDefault="00303C3D" w:rsidP="00303C3D">
      <w:pPr>
        <w:spacing w:before="120" w:after="120" w:line="264" w:lineRule="auto"/>
        <w:jc w:val="both"/>
        <w:rPr>
          <w:rFonts w:cstheme="minorHAnsi"/>
          <w:sz w:val="24"/>
          <w:szCs w:val="24"/>
          <w:lang w:val="en-US"/>
        </w:rPr>
      </w:pPr>
      <w:r>
        <w:rPr>
          <w:rFonts w:cstheme="minorHAnsi"/>
          <w:sz w:val="24"/>
          <w:szCs w:val="24"/>
          <w:lang w:val="en-US"/>
        </w:rPr>
        <w:t>Others relevant stakeholders will be included to address the objectives (</w:t>
      </w:r>
      <w:r w:rsidR="00E35399">
        <w:rPr>
          <w:rFonts w:cstheme="minorHAnsi"/>
          <w:sz w:val="24"/>
          <w:szCs w:val="24"/>
          <w:lang w:val="en-US"/>
        </w:rPr>
        <w:t>women with disabilities who access SRHR services,</w:t>
      </w:r>
      <w:r w:rsidR="006B138D">
        <w:rPr>
          <w:rFonts w:cstheme="minorHAnsi"/>
          <w:sz w:val="24"/>
          <w:szCs w:val="24"/>
          <w:lang w:val="en-US"/>
        </w:rPr>
        <w:t xml:space="preserve"> female caregivers of women and girls with disabilities, </w:t>
      </w:r>
      <w:r w:rsidR="00E35399">
        <w:rPr>
          <w:rFonts w:cstheme="minorHAnsi"/>
          <w:sz w:val="24"/>
          <w:szCs w:val="24"/>
          <w:lang w:val="en-US"/>
        </w:rPr>
        <w:t xml:space="preserve"> </w:t>
      </w:r>
      <w:r w:rsidR="007B516C">
        <w:rPr>
          <w:rFonts w:cstheme="minorHAnsi"/>
          <w:sz w:val="24"/>
          <w:szCs w:val="24"/>
          <w:lang w:val="en-US"/>
        </w:rPr>
        <w:t>women</w:t>
      </w:r>
      <w:r w:rsidR="00E35399">
        <w:rPr>
          <w:rFonts w:cstheme="minorHAnsi"/>
          <w:sz w:val="24"/>
          <w:szCs w:val="24"/>
          <w:lang w:val="en-US"/>
        </w:rPr>
        <w:t xml:space="preserve"> </w:t>
      </w:r>
      <w:r w:rsidR="007B516C">
        <w:rPr>
          <w:rFonts w:cstheme="minorHAnsi"/>
          <w:sz w:val="24"/>
          <w:szCs w:val="24"/>
          <w:lang w:val="en-US"/>
        </w:rPr>
        <w:t xml:space="preserve"> without disabilities, </w:t>
      </w:r>
      <w:r>
        <w:rPr>
          <w:rFonts w:cstheme="minorHAnsi"/>
          <w:sz w:val="24"/>
          <w:szCs w:val="24"/>
          <w:lang w:val="en-US"/>
        </w:rPr>
        <w:t>civil society organizations</w:t>
      </w:r>
      <w:r>
        <w:rPr>
          <w:rStyle w:val="Appelnotedebasdep"/>
          <w:rFonts w:cstheme="minorHAnsi"/>
          <w:sz w:val="24"/>
          <w:szCs w:val="24"/>
          <w:lang w:val="en-US"/>
        </w:rPr>
        <w:footnoteReference w:id="11"/>
      </w:r>
      <w:r>
        <w:rPr>
          <w:rFonts w:cstheme="minorHAnsi"/>
          <w:sz w:val="24"/>
          <w:szCs w:val="24"/>
          <w:lang w:val="en-US"/>
        </w:rPr>
        <w:t>, health staff, authorities</w:t>
      </w:r>
      <w:r w:rsidR="00E35399">
        <w:rPr>
          <w:rFonts w:cstheme="minorHAnsi"/>
          <w:sz w:val="24"/>
          <w:szCs w:val="24"/>
          <w:lang w:val="en-US"/>
        </w:rPr>
        <w:t xml:space="preserve">, parents clubs of children with disabilities </w:t>
      </w:r>
      <w:r>
        <w:rPr>
          <w:rFonts w:cstheme="minorHAnsi"/>
          <w:sz w:val="24"/>
          <w:szCs w:val="24"/>
          <w:lang w:val="en-US"/>
        </w:rPr>
        <w:t>…).</w:t>
      </w:r>
    </w:p>
    <w:p w14:paraId="5E88470D" w14:textId="77777777" w:rsidR="002E12B7" w:rsidRPr="007A7DAD" w:rsidRDefault="002E12B7" w:rsidP="00D8149D">
      <w:pPr>
        <w:spacing w:before="120" w:after="120" w:line="264" w:lineRule="auto"/>
        <w:jc w:val="both"/>
        <w:rPr>
          <w:rFonts w:cstheme="minorHAnsi"/>
          <w:sz w:val="24"/>
          <w:szCs w:val="24"/>
          <w:lang w:val="en-US"/>
        </w:rPr>
      </w:pPr>
    </w:p>
    <w:p w14:paraId="2D1A976A" w14:textId="77777777" w:rsidR="00E978D0" w:rsidRPr="007A7DAD" w:rsidRDefault="004C7D01" w:rsidP="00D8149D">
      <w:pPr>
        <w:spacing w:before="120" w:after="120" w:line="264" w:lineRule="auto"/>
        <w:jc w:val="both"/>
        <w:rPr>
          <w:rFonts w:cstheme="minorHAnsi"/>
          <w:b/>
          <w:sz w:val="24"/>
          <w:szCs w:val="24"/>
          <w:lang w:val="en-US"/>
        </w:rPr>
      </w:pPr>
      <w:r w:rsidRPr="007A7DAD">
        <w:rPr>
          <w:rFonts w:cstheme="minorHAnsi"/>
          <w:b/>
          <w:sz w:val="24"/>
          <w:szCs w:val="24"/>
          <w:lang w:val="en-US"/>
        </w:rPr>
        <w:t>3</w:t>
      </w:r>
      <w:r w:rsidR="00A471BE" w:rsidRPr="007A7DAD">
        <w:rPr>
          <w:rFonts w:cstheme="minorHAnsi"/>
          <w:b/>
          <w:sz w:val="24"/>
          <w:szCs w:val="24"/>
          <w:lang w:val="en-US"/>
        </w:rPr>
        <w:t>-</w:t>
      </w:r>
      <w:r w:rsidR="00C534BE" w:rsidRPr="007A7DAD">
        <w:rPr>
          <w:rFonts w:cstheme="minorHAnsi"/>
          <w:b/>
          <w:sz w:val="24"/>
          <w:szCs w:val="24"/>
          <w:lang w:val="en-US"/>
        </w:rPr>
        <w:t>5</w:t>
      </w:r>
      <w:r w:rsidR="00A471BE" w:rsidRPr="007A7DAD">
        <w:rPr>
          <w:rFonts w:cstheme="minorHAnsi"/>
          <w:b/>
          <w:sz w:val="24"/>
          <w:szCs w:val="24"/>
          <w:lang w:val="en-US"/>
        </w:rPr>
        <w:t xml:space="preserve">- </w:t>
      </w:r>
      <w:r w:rsidR="00E978D0" w:rsidRPr="007A7DAD">
        <w:rPr>
          <w:rFonts w:cstheme="minorHAnsi"/>
          <w:b/>
          <w:sz w:val="24"/>
          <w:szCs w:val="24"/>
          <w:lang w:val="en-US"/>
        </w:rPr>
        <w:t>M</w:t>
      </w:r>
      <w:r w:rsidR="00C7785F" w:rsidRPr="007A7DAD">
        <w:rPr>
          <w:rFonts w:cstheme="minorHAnsi"/>
          <w:b/>
          <w:sz w:val="24"/>
          <w:szCs w:val="24"/>
          <w:lang w:val="en-US"/>
        </w:rPr>
        <w:t>e</w:t>
      </w:r>
      <w:r w:rsidR="00E978D0" w:rsidRPr="007A7DAD">
        <w:rPr>
          <w:rFonts w:cstheme="minorHAnsi"/>
          <w:b/>
          <w:sz w:val="24"/>
          <w:szCs w:val="24"/>
          <w:lang w:val="en-US"/>
        </w:rPr>
        <w:t>thodolog</w:t>
      </w:r>
      <w:r w:rsidR="00C7785F" w:rsidRPr="007A7DAD">
        <w:rPr>
          <w:rFonts w:cstheme="minorHAnsi"/>
          <w:b/>
          <w:sz w:val="24"/>
          <w:szCs w:val="24"/>
          <w:lang w:val="en-US"/>
        </w:rPr>
        <w:t>y</w:t>
      </w:r>
    </w:p>
    <w:p w14:paraId="702F813E" w14:textId="77777777" w:rsidR="002E12B7" w:rsidRPr="007A7DAD" w:rsidRDefault="002E12B7" w:rsidP="00D8149D">
      <w:pPr>
        <w:spacing w:before="120" w:after="120" w:line="264" w:lineRule="auto"/>
        <w:jc w:val="both"/>
        <w:rPr>
          <w:rFonts w:cstheme="minorHAnsi"/>
          <w:sz w:val="24"/>
          <w:szCs w:val="24"/>
          <w:lang w:val="en-US"/>
        </w:rPr>
      </w:pPr>
      <w:r w:rsidRPr="007A7DAD">
        <w:rPr>
          <w:rFonts w:cstheme="minorHAnsi"/>
          <w:sz w:val="24"/>
          <w:szCs w:val="24"/>
          <w:lang w:val="en-US"/>
        </w:rPr>
        <w:t>The research will be a qualitative research conducting individual and collective interviews with persons with disabilities who use and not use SRH services a</w:t>
      </w:r>
      <w:r w:rsidR="007B516C">
        <w:rPr>
          <w:rFonts w:cstheme="minorHAnsi"/>
          <w:sz w:val="24"/>
          <w:szCs w:val="24"/>
          <w:lang w:val="en-US"/>
        </w:rPr>
        <w:t>nd others relevant stakeholders</w:t>
      </w:r>
      <w:r w:rsidRPr="007A7DAD">
        <w:rPr>
          <w:rFonts w:cstheme="minorHAnsi"/>
          <w:sz w:val="24"/>
          <w:szCs w:val="24"/>
          <w:lang w:val="en-US"/>
        </w:rPr>
        <w:t>. Washington Group Question</w:t>
      </w:r>
      <w:r w:rsidR="007B516C">
        <w:rPr>
          <w:rFonts w:cstheme="minorHAnsi"/>
          <w:sz w:val="24"/>
          <w:szCs w:val="24"/>
          <w:lang w:val="en-US"/>
        </w:rPr>
        <w:t>s</w:t>
      </w:r>
      <w:r w:rsidR="007B516C">
        <w:rPr>
          <w:rStyle w:val="Appelnotedebasdep"/>
          <w:rFonts w:cstheme="minorHAnsi"/>
          <w:sz w:val="24"/>
          <w:szCs w:val="24"/>
          <w:lang w:val="en-US"/>
        </w:rPr>
        <w:footnoteReference w:id="12"/>
      </w:r>
      <w:r w:rsidRPr="007A7DAD">
        <w:rPr>
          <w:rFonts w:cstheme="minorHAnsi"/>
          <w:sz w:val="24"/>
          <w:szCs w:val="24"/>
          <w:lang w:val="en-US"/>
        </w:rPr>
        <w:t xml:space="preserve"> will be the guiding instrument to categories persons according to disability. </w:t>
      </w:r>
    </w:p>
    <w:p w14:paraId="697E0927" w14:textId="77777777" w:rsidR="002E12B7" w:rsidRPr="007A7DAD" w:rsidRDefault="002E12B7" w:rsidP="00D8149D">
      <w:pPr>
        <w:spacing w:before="120" w:after="120" w:line="264" w:lineRule="auto"/>
        <w:jc w:val="both"/>
        <w:rPr>
          <w:rFonts w:cstheme="minorHAnsi"/>
          <w:sz w:val="24"/>
          <w:szCs w:val="24"/>
          <w:lang w:val="en-US"/>
        </w:rPr>
      </w:pPr>
      <w:r w:rsidRPr="007A7DAD">
        <w:rPr>
          <w:rFonts w:cstheme="minorHAnsi"/>
          <w:sz w:val="24"/>
          <w:szCs w:val="24"/>
          <w:lang w:val="en-US"/>
        </w:rPr>
        <w:t xml:space="preserve">The research </w:t>
      </w:r>
      <w:r w:rsidR="007B516C">
        <w:rPr>
          <w:rFonts w:cstheme="minorHAnsi"/>
          <w:sz w:val="24"/>
          <w:szCs w:val="24"/>
          <w:lang w:val="en-US"/>
        </w:rPr>
        <w:t xml:space="preserve">will </w:t>
      </w:r>
      <w:r w:rsidRPr="007A7DAD">
        <w:rPr>
          <w:rFonts w:cstheme="minorHAnsi"/>
          <w:sz w:val="24"/>
          <w:szCs w:val="24"/>
          <w:lang w:val="en-US"/>
        </w:rPr>
        <w:t xml:space="preserve">follow inclusive practices by involving selected persons with disabilities </w:t>
      </w:r>
      <w:r w:rsidR="007B516C">
        <w:rPr>
          <w:rFonts w:cstheme="minorHAnsi"/>
          <w:sz w:val="24"/>
          <w:szCs w:val="24"/>
          <w:lang w:val="en-US"/>
        </w:rPr>
        <w:t xml:space="preserve">at least </w:t>
      </w:r>
      <w:r w:rsidRPr="007A7DAD">
        <w:rPr>
          <w:rFonts w:cstheme="minorHAnsi"/>
          <w:sz w:val="24"/>
          <w:szCs w:val="24"/>
          <w:lang w:val="en-US"/>
        </w:rPr>
        <w:t xml:space="preserve">into </w:t>
      </w:r>
      <w:r w:rsidR="007B516C">
        <w:rPr>
          <w:rFonts w:cstheme="minorHAnsi"/>
          <w:sz w:val="24"/>
          <w:szCs w:val="24"/>
          <w:lang w:val="en-US"/>
        </w:rPr>
        <w:t xml:space="preserve">protocol and tool development and </w:t>
      </w:r>
      <w:r w:rsidRPr="007A7DAD">
        <w:rPr>
          <w:rFonts w:cstheme="minorHAnsi"/>
          <w:sz w:val="24"/>
          <w:szCs w:val="24"/>
          <w:lang w:val="en-US"/>
        </w:rPr>
        <w:t xml:space="preserve">data collection </w:t>
      </w:r>
      <w:r w:rsidR="007B516C">
        <w:rPr>
          <w:rFonts w:cstheme="minorHAnsi"/>
          <w:sz w:val="24"/>
          <w:szCs w:val="24"/>
          <w:lang w:val="en-US"/>
        </w:rPr>
        <w:t>and analysis.</w:t>
      </w:r>
      <w:r w:rsidRPr="007A7DAD">
        <w:rPr>
          <w:rFonts w:cstheme="minorHAnsi"/>
          <w:sz w:val="24"/>
          <w:szCs w:val="24"/>
          <w:lang w:val="en-US"/>
        </w:rPr>
        <w:t xml:space="preserve">  </w:t>
      </w:r>
    </w:p>
    <w:p w14:paraId="23321116" w14:textId="77777777" w:rsidR="002E12B7" w:rsidRPr="007A7DAD" w:rsidRDefault="00F32620" w:rsidP="00D8149D">
      <w:pPr>
        <w:spacing w:before="120" w:after="120" w:line="264" w:lineRule="auto"/>
        <w:jc w:val="both"/>
        <w:rPr>
          <w:rFonts w:cstheme="minorHAnsi"/>
          <w:sz w:val="24"/>
          <w:szCs w:val="24"/>
          <w:lang w:val="en-US"/>
        </w:rPr>
      </w:pPr>
      <w:r>
        <w:rPr>
          <w:rFonts w:ascii="Arial" w:hAnsi="Arial" w:cs="Arial"/>
          <w:lang w:val="en-US"/>
        </w:rPr>
        <w:t xml:space="preserve">The methodology </w:t>
      </w:r>
      <w:proofErr w:type="gramStart"/>
      <w:r>
        <w:rPr>
          <w:rFonts w:ascii="Arial" w:hAnsi="Arial" w:cs="Arial"/>
          <w:lang w:val="en-US"/>
        </w:rPr>
        <w:t>will be clearly defined</w:t>
      </w:r>
      <w:proofErr w:type="gramEnd"/>
      <w:r>
        <w:rPr>
          <w:rFonts w:ascii="Arial" w:hAnsi="Arial" w:cs="Arial"/>
          <w:lang w:val="en-US"/>
        </w:rPr>
        <w:t xml:space="preserve"> under the research protocol developed by the consultant.</w:t>
      </w:r>
    </w:p>
    <w:p w14:paraId="52C62C64" w14:textId="77777777" w:rsidR="00CF5DB8" w:rsidRPr="007A7DAD" w:rsidRDefault="00CF5DB8" w:rsidP="00D8149D">
      <w:pPr>
        <w:spacing w:before="120" w:after="120" w:line="264" w:lineRule="auto"/>
        <w:jc w:val="both"/>
        <w:rPr>
          <w:rFonts w:cstheme="minorHAnsi"/>
          <w:sz w:val="24"/>
          <w:szCs w:val="24"/>
          <w:lang w:val="en-US"/>
        </w:rPr>
      </w:pPr>
    </w:p>
    <w:p w14:paraId="17A1E966" w14:textId="77777777" w:rsidR="000E1835" w:rsidRPr="007A7DAD" w:rsidRDefault="00120AA3" w:rsidP="00D8149D">
      <w:pPr>
        <w:spacing w:before="120" w:after="120" w:line="264" w:lineRule="auto"/>
        <w:jc w:val="both"/>
        <w:rPr>
          <w:rFonts w:cstheme="minorHAnsi"/>
          <w:b/>
          <w:sz w:val="24"/>
          <w:szCs w:val="24"/>
          <w:lang w:val="en-US"/>
        </w:rPr>
      </w:pPr>
      <w:r>
        <w:rPr>
          <w:rFonts w:cstheme="minorHAnsi"/>
          <w:b/>
          <w:sz w:val="24"/>
          <w:szCs w:val="24"/>
          <w:lang w:val="en-US"/>
        </w:rPr>
        <w:t>3-6</w:t>
      </w:r>
      <w:r w:rsidR="000E1835" w:rsidRPr="007A7DAD">
        <w:rPr>
          <w:rFonts w:cstheme="minorHAnsi"/>
          <w:b/>
          <w:sz w:val="24"/>
          <w:szCs w:val="24"/>
          <w:lang w:val="en-US"/>
        </w:rPr>
        <w:t xml:space="preserve">- </w:t>
      </w:r>
      <w:r w:rsidR="00071C65" w:rsidRPr="007A7DAD">
        <w:rPr>
          <w:rFonts w:cstheme="minorHAnsi"/>
          <w:b/>
          <w:sz w:val="24"/>
          <w:szCs w:val="24"/>
          <w:lang w:val="en-US"/>
        </w:rPr>
        <w:t>Ethics</w:t>
      </w:r>
    </w:p>
    <w:p w14:paraId="3983A534" w14:textId="77777777" w:rsidR="00303C3D" w:rsidRPr="007A7DAD" w:rsidRDefault="00303C3D" w:rsidP="00303C3D">
      <w:pPr>
        <w:spacing w:before="120" w:after="120" w:line="264" w:lineRule="auto"/>
        <w:jc w:val="both"/>
        <w:rPr>
          <w:rFonts w:cstheme="minorHAnsi"/>
          <w:sz w:val="24"/>
          <w:szCs w:val="24"/>
          <w:lang w:val="en-US"/>
        </w:rPr>
      </w:pPr>
      <w:r w:rsidRPr="007A7DAD">
        <w:rPr>
          <w:rFonts w:cstheme="minorHAnsi"/>
          <w:sz w:val="24"/>
          <w:szCs w:val="24"/>
          <w:lang w:val="en-US"/>
        </w:rPr>
        <w:t xml:space="preserve">All research activities will strictly follow international ethical protocols such as the WHO guidelines on research in SGBV and protection </w:t>
      </w:r>
      <w:r>
        <w:rPr>
          <w:rFonts w:cstheme="minorHAnsi"/>
          <w:sz w:val="24"/>
          <w:szCs w:val="24"/>
          <w:lang w:val="en-US"/>
        </w:rPr>
        <w:t>of children</w:t>
      </w:r>
      <w:r w:rsidR="00CB2280">
        <w:rPr>
          <w:rStyle w:val="Appelnotedebasdep"/>
          <w:rFonts w:cstheme="minorHAnsi"/>
          <w:sz w:val="24"/>
          <w:szCs w:val="24"/>
          <w:lang w:val="en-US"/>
        </w:rPr>
        <w:footnoteReference w:id="13"/>
      </w:r>
      <w:r>
        <w:rPr>
          <w:rFonts w:cstheme="minorHAnsi"/>
          <w:sz w:val="24"/>
          <w:szCs w:val="24"/>
          <w:lang w:val="en-US"/>
        </w:rPr>
        <w:t xml:space="preserve"> and</w:t>
      </w:r>
      <w:r w:rsidRPr="007A7DAD">
        <w:rPr>
          <w:rFonts w:cstheme="minorHAnsi"/>
          <w:sz w:val="24"/>
          <w:szCs w:val="24"/>
          <w:lang w:val="en-US"/>
        </w:rPr>
        <w:t xml:space="preserve"> </w:t>
      </w:r>
      <w:r w:rsidR="00CB2280">
        <w:rPr>
          <w:rFonts w:cstheme="minorHAnsi"/>
          <w:sz w:val="24"/>
          <w:szCs w:val="24"/>
          <w:lang w:val="en-US"/>
        </w:rPr>
        <w:t xml:space="preserve">others </w:t>
      </w:r>
      <w:r w:rsidRPr="007A7DAD">
        <w:rPr>
          <w:rFonts w:cstheme="minorHAnsi"/>
          <w:sz w:val="24"/>
          <w:szCs w:val="24"/>
          <w:lang w:val="en-US"/>
        </w:rPr>
        <w:t>ethic</w:t>
      </w:r>
      <w:r w:rsidR="00653880">
        <w:rPr>
          <w:rFonts w:cstheme="minorHAnsi"/>
          <w:sz w:val="24"/>
          <w:szCs w:val="24"/>
          <w:lang w:val="en-US"/>
        </w:rPr>
        <w:t>al</w:t>
      </w:r>
      <w:r w:rsidRPr="007A7DAD">
        <w:rPr>
          <w:rFonts w:cstheme="minorHAnsi"/>
          <w:sz w:val="24"/>
          <w:szCs w:val="24"/>
          <w:lang w:val="en-US"/>
        </w:rPr>
        <w:t xml:space="preserve"> international standards in order to ensure confidentiality, ethical</w:t>
      </w:r>
      <w:r w:rsidR="004A2874">
        <w:rPr>
          <w:rFonts w:cstheme="minorHAnsi"/>
          <w:sz w:val="24"/>
          <w:szCs w:val="24"/>
          <w:lang w:val="en-US"/>
        </w:rPr>
        <w:t xml:space="preserve"> and confidential</w:t>
      </w:r>
      <w:r w:rsidRPr="007A7DAD">
        <w:rPr>
          <w:rFonts w:cstheme="minorHAnsi"/>
          <w:sz w:val="24"/>
          <w:szCs w:val="24"/>
          <w:lang w:val="en-US"/>
        </w:rPr>
        <w:t xml:space="preserve"> data </w:t>
      </w:r>
      <w:proofErr w:type="gramStart"/>
      <w:r w:rsidRPr="007A7DAD">
        <w:rPr>
          <w:rFonts w:cstheme="minorHAnsi"/>
          <w:sz w:val="24"/>
          <w:szCs w:val="24"/>
          <w:lang w:val="en-US"/>
        </w:rPr>
        <w:t>management</w:t>
      </w:r>
      <w:r w:rsidR="004A2874">
        <w:rPr>
          <w:rFonts w:cstheme="minorHAnsi"/>
          <w:sz w:val="24"/>
          <w:szCs w:val="24"/>
          <w:lang w:val="en-US"/>
        </w:rPr>
        <w:t xml:space="preserve"> </w:t>
      </w:r>
      <w:r w:rsidRPr="007A7DAD">
        <w:rPr>
          <w:rFonts w:cstheme="minorHAnsi"/>
          <w:sz w:val="24"/>
          <w:szCs w:val="24"/>
          <w:lang w:val="en-US"/>
        </w:rPr>
        <w:t>,</w:t>
      </w:r>
      <w:proofErr w:type="gramEnd"/>
      <w:r w:rsidRPr="007A7DAD">
        <w:rPr>
          <w:rFonts w:cstheme="minorHAnsi"/>
          <w:sz w:val="24"/>
          <w:szCs w:val="24"/>
          <w:lang w:val="en-US"/>
        </w:rPr>
        <w:t xml:space="preserve"> protection and safeguarding of interviewed and involved persons.</w:t>
      </w:r>
      <w:r w:rsidR="00E35399">
        <w:rPr>
          <w:rFonts w:cstheme="minorHAnsi"/>
          <w:sz w:val="24"/>
          <w:szCs w:val="24"/>
          <w:lang w:val="en-US"/>
        </w:rPr>
        <w:t xml:space="preserve"> T</w:t>
      </w:r>
      <w:r w:rsidR="004A2874">
        <w:rPr>
          <w:rFonts w:cstheme="minorHAnsi"/>
          <w:sz w:val="24"/>
          <w:szCs w:val="24"/>
          <w:lang w:val="en-US"/>
        </w:rPr>
        <w:t>he consultant has to</w:t>
      </w:r>
      <w:r w:rsidR="00E35399">
        <w:rPr>
          <w:rFonts w:cstheme="minorHAnsi"/>
          <w:sz w:val="24"/>
          <w:szCs w:val="24"/>
          <w:lang w:val="en-US"/>
        </w:rPr>
        <w:t xml:space="preserve"> follow and sign all HI safeguarding policies and the code of conduct</w:t>
      </w:r>
      <w:r w:rsidR="000D7102">
        <w:rPr>
          <w:rFonts w:cstheme="minorHAnsi"/>
          <w:sz w:val="24"/>
          <w:szCs w:val="24"/>
          <w:lang w:val="en-US"/>
        </w:rPr>
        <w:t xml:space="preserve"> and to ensure all safeguarding procedures are ma</w:t>
      </w:r>
      <w:r w:rsidR="00AE1E8C">
        <w:rPr>
          <w:rFonts w:cstheme="minorHAnsi"/>
          <w:sz w:val="24"/>
          <w:szCs w:val="24"/>
          <w:lang w:val="en-US"/>
        </w:rPr>
        <w:t xml:space="preserve">ndatory for subcontractors and </w:t>
      </w:r>
      <w:r w:rsidR="006B138D">
        <w:rPr>
          <w:rFonts w:cstheme="minorHAnsi"/>
          <w:sz w:val="24"/>
          <w:szCs w:val="24"/>
          <w:lang w:val="en-US"/>
        </w:rPr>
        <w:t xml:space="preserve">recruited </w:t>
      </w:r>
      <w:r w:rsidR="000D7102">
        <w:rPr>
          <w:rFonts w:cstheme="minorHAnsi"/>
          <w:sz w:val="24"/>
          <w:szCs w:val="24"/>
          <w:lang w:val="en-US"/>
        </w:rPr>
        <w:t xml:space="preserve">assistance or support staff </w:t>
      </w:r>
      <w:r w:rsidR="00120AA3">
        <w:rPr>
          <w:rFonts w:cstheme="minorHAnsi"/>
          <w:sz w:val="24"/>
          <w:szCs w:val="24"/>
          <w:lang w:val="en-US"/>
        </w:rPr>
        <w:t>(</w:t>
      </w:r>
      <w:r w:rsidR="006B138D">
        <w:rPr>
          <w:rFonts w:cstheme="minorHAnsi"/>
          <w:sz w:val="24"/>
          <w:szCs w:val="24"/>
          <w:lang w:val="en-US"/>
        </w:rPr>
        <w:t xml:space="preserve">research assistants, </w:t>
      </w:r>
      <w:r w:rsidR="000D7102">
        <w:rPr>
          <w:rFonts w:cstheme="minorHAnsi"/>
          <w:sz w:val="24"/>
          <w:szCs w:val="24"/>
          <w:lang w:val="en-US"/>
        </w:rPr>
        <w:t xml:space="preserve">driver etc.) </w:t>
      </w:r>
    </w:p>
    <w:p w14:paraId="0A6589BF" w14:textId="77777777" w:rsidR="006C53A8" w:rsidRPr="007A7DAD" w:rsidRDefault="00D01D79" w:rsidP="00D8149D">
      <w:pPr>
        <w:spacing w:before="120" w:after="120" w:line="264" w:lineRule="auto"/>
        <w:jc w:val="both"/>
        <w:rPr>
          <w:rFonts w:cstheme="minorHAnsi"/>
          <w:sz w:val="24"/>
          <w:szCs w:val="24"/>
          <w:lang w:val="en-US"/>
        </w:rPr>
      </w:pPr>
      <w:r w:rsidRPr="007A7DAD">
        <w:rPr>
          <w:rFonts w:cstheme="minorHAnsi"/>
          <w:sz w:val="24"/>
          <w:szCs w:val="24"/>
          <w:lang w:val="en-US"/>
        </w:rPr>
        <w:lastRenderedPageBreak/>
        <w:t xml:space="preserve">Please </w:t>
      </w:r>
      <w:r w:rsidR="00303C3D">
        <w:rPr>
          <w:rFonts w:cstheme="minorHAnsi"/>
          <w:sz w:val="24"/>
          <w:szCs w:val="24"/>
          <w:lang w:val="en-US"/>
        </w:rPr>
        <w:t xml:space="preserve">also </w:t>
      </w:r>
      <w:r w:rsidRPr="007A7DAD">
        <w:rPr>
          <w:rFonts w:cstheme="minorHAnsi"/>
          <w:sz w:val="24"/>
          <w:szCs w:val="24"/>
          <w:lang w:val="en-US"/>
        </w:rPr>
        <w:t>refer to the Handicap International guidance note “Studies and research at Handicap International:</w:t>
      </w:r>
      <w:r w:rsidR="006C53A8" w:rsidRPr="007A7DAD">
        <w:rPr>
          <w:rFonts w:cstheme="minorHAnsi"/>
          <w:sz w:val="24"/>
          <w:szCs w:val="24"/>
          <w:lang w:val="en-US"/>
        </w:rPr>
        <w:t xml:space="preserve"> </w:t>
      </w:r>
      <w:r w:rsidR="001E126A" w:rsidRPr="007A7DAD">
        <w:rPr>
          <w:rFonts w:cstheme="minorHAnsi"/>
          <w:sz w:val="24"/>
          <w:szCs w:val="24"/>
          <w:lang w:val="en-US"/>
        </w:rPr>
        <w:t>P</w:t>
      </w:r>
      <w:r w:rsidRPr="007A7DAD">
        <w:rPr>
          <w:rFonts w:cstheme="minorHAnsi"/>
          <w:sz w:val="24"/>
          <w:szCs w:val="24"/>
          <w:lang w:val="en-US"/>
        </w:rPr>
        <w:t>romoting ethical data management”</w:t>
      </w:r>
      <w:r w:rsidRPr="007A7DAD">
        <w:rPr>
          <w:rStyle w:val="Appelnotedebasdep"/>
          <w:rFonts w:cstheme="minorHAnsi"/>
          <w:sz w:val="24"/>
          <w:szCs w:val="24"/>
          <w:lang w:val="en-US"/>
        </w:rPr>
        <w:footnoteReference w:id="14"/>
      </w:r>
      <w:r w:rsidRPr="007A7DAD">
        <w:rPr>
          <w:rFonts w:cstheme="minorHAnsi"/>
          <w:sz w:val="24"/>
          <w:szCs w:val="24"/>
          <w:lang w:val="en-US"/>
        </w:rPr>
        <w:t>.</w:t>
      </w:r>
      <w:r w:rsidR="006C53A8" w:rsidRPr="007A7DAD">
        <w:rPr>
          <w:rFonts w:cstheme="minorHAnsi"/>
          <w:sz w:val="24"/>
          <w:szCs w:val="24"/>
          <w:lang w:val="en-US"/>
        </w:rPr>
        <w:t xml:space="preserve"> The methodology must respect the eight recommendation</w:t>
      </w:r>
      <w:r w:rsidR="006D1488" w:rsidRPr="007A7DAD">
        <w:rPr>
          <w:rFonts w:cstheme="minorHAnsi"/>
          <w:sz w:val="24"/>
          <w:szCs w:val="24"/>
          <w:lang w:val="en-US"/>
        </w:rPr>
        <w:t xml:space="preserve">s promoted by the organization and the protocol must clearly detail how these </w:t>
      </w:r>
      <w:r w:rsidR="006B138D">
        <w:rPr>
          <w:rFonts w:cstheme="minorHAnsi"/>
          <w:sz w:val="24"/>
          <w:szCs w:val="24"/>
          <w:lang w:val="en-US"/>
        </w:rPr>
        <w:t xml:space="preserve">recommendations </w:t>
      </w:r>
      <w:proofErr w:type="gramStart"/>
      <w:r w:rsidR="006B138D">
        <w:rPr>
          <w:rFonts w:cstheme="minorHAnsi"/>
          <w:sz w:val="24"/>
          <w:szCs w:val="24"/>
          <w:lang w:val="en-US"/>
        </w:rPr>
        <w:t>will be implemen</w:t>
      </w:r>
      <w:r w:rsidR="006D1488" w:rsidRPr="007A7DAD">
        <w:rPr>
          <w:rFonts w:cstheme="minorHAnsi"/>
          <w:sz w:val="24"/>
          <w:szCs w:val="24"/>
          <w:lang w:val="en-US"/>
        </w:rPr>
        <w:t>ted</w:t>
      </w:r>
      <w:proofErr w:type="gramEnd"/>
      <w:r w:rsidR="006D1488" w:rsidRPr="007A7DAD">
        <w:rPr>
          <w:rFonts w:cstheme="minorHAnsi"/>
          <w:sz w:val="24"/>
          <w:szCs w:val="24"/>
          <w:lang w:val="en-US"/>
        </w:rPr>
        <w:t xml:space="preserve"> operationally:</w:t>
      </w:r>
    </w:p>
    <w:p w14:paraId="74620D4B" w14:textId="77777777" w:rsidR="006C53A8" w:rsidRPr="007A7DAD" w:rsidRDefault="006C53A8" w:rsidP="00D8149D">
      <w:pPr>
        <w:pStyle w:val="Paragraphedeliste"/>
        <w:numPr>
          <w:ilvl w:val="0"/>
          <w:numId w:val="22"/>
        </w:numPr>
        <w:spacing w:before="120" w:after="120" w:line="264" w:lineRule="auto"/>
        <w:jc w:val="both"/>
        <w:rPr>
          <w:rFonts w:cstheme="minorHAnsi"/>
          <w:sz w:val="24"/>
          <w:szCs w:val="24"/>
          <w:lang w:val="en-US"/>
        </w:rPr>
      </w:pPr>
      <w:r w:rsidRPr="007A7DAD">
        <w:rPr>
          <w:rFonts w:cstheme="minorHAnsi"/>
          <w:sz w:val="24"/>
          <w:szCs w:val="24"/>
          <w:lang w:val="en-US"/>
        </w:rPr>
        <w:t xml:space="preserve">Guarantee the security of subjects, partners and teams </w:t>
      </w:r>
    </w:p>
    <w:p w14:paraId="70A4FD30" w14:textId="77777777" w:rsidR="006C53A8" w:rsidRPr="007A7DAD" w:rsidRDefault="006C53A8" w:rsidP="00D8149D">
      <w:pPr>
        <w:pStyle w:val="Paragraphedeliste"/>
        <w:numPr>
          <w:ilvl w:val="0"/>
          <w:numId w:val="22"/>
        </w:numPr>
        <w:spacing w:before="120" w:after="120" w:line="264" w:lineRule="auto"/>
        <w:jc w:val="both"/>
        <w:rPr>
          <w:rFonts w:cstheme="minorHAnsi"/>
          <w:sz w:val="24"/>
          <w:szCs w:val="24"/>
          <w:lang w:val="en-US"/>
        </w:rPr>
      </w:pPr>
      <w:r w:rsidRPr="007A7DAD">
        <w:rPr>
          <w:rFonts w:cstheme="minorHAnsi"/>
          <w:sz w:val="24"/>
          <w:szCs w:val="24"/>
          <w:lang w:val="en-US"/>
        </w:rPr>
        <w:t xml:space="preserve">Ensure a person or community-centered approach </w:t>
      </w:r>
    </w:p>
    <w:p w14:paraId="04921FE4" w14:textId="77777777" w:rsidR="006C53A8" w:rsidRPr="007A7DAD" w:rsidRDefault="006C53A8" w:rsidP="00D8149D">
      <w:pPr>
        <w:pStyle w:val="Paragraphedeliste"/>
        <w:numPr>
          <w:ilvl w:val="0"/>
          <w:numId w:val="22"/>
        </w:numPr>
        <w:spacing w:before="120" w:after="120" w:line="264" w:lineRule="auto"/>
        <w:jc w:val="both"/>
        <w:rPr>
          <w:rFonts w:cstheme="minorHAnsi"/>
          <w:sz w:val="24"/>
          <w:szCs w:val="24"/>
          <w:lang w:val="en-US"/>
        </w:rPr>
      </w:pPr>
      <w:r w:rsidRPr="007A7DAD">
        <w:rPr>
          <w:rFonts w:cstheme="minorHAnsi"/>
          <w:sz w:val="24"/>
          <w:szCs w:val="24"/>
          <w:lang w:val="en-US"/>
        </w:rPr>
        <w:t xml:space="preserve">Obtain subjects’ free and informed consent </w:t>
      </w:r>
    </w:p>
    <w:p w14:paraId="74DE0E45" w14:textId="77777777" w:rsidR="006C53A8" w:rsidRPr="007A7DAD" w:rsidRDefault="006C53A8" w:rsidP="00D8149D">
      <w:pPr>
        <w:pStyle w:val="Paragraphedeliste"/>
        <w:numPr>
          <w:ilvl w:val="0"/>
          <w:numId w:val="22"/>
        </w:numPr>
        <w:spacing w:before="120" w:after="120" w:line="264" w:lineRule="auto"/>
        <w:jc w:val="both"/>
        <w:rPr>
          <w:rFonts w:cstheme="minorHAnsi"/>
          <w:sz w:val="24"/>
          <w:szCs w:val="24"/>
          <w:lang w:val="en-US"/>
        </w:rPr>
      </w:pPr>
      <w:r w:rsidRPr="007A7DAD">
        <w:rPr>
          <w:rFonts w:cstheme="minorHAnsi"/>
          <w:sz w:val="24"/>
          <w:szCs w:val="24"/>
          <w:lang w:val="en-US"/>
        </w:rPr>
        <w:t xml:space="preserve">Ensure referral mechanisms are in place </w:t>
      </w:r>
    </w:p>
    <w:p w14:paraId="05D65FDC" w14:textId="77777777" w:rsidR="006C53A8" w:rsidRPr="007A7DAD" w:rsidRDefault="006C53A8" w:rsidP="00D8149D">
      <w:pPr>
        <w:pStyle w:val="Paragraphedeliste"/>
        <w:numPr>
          <w:ilvl w:val="0"/>
          <w:numId w:val="22"/>
        </w:numPr>
        <w:spacing w:before="120" w:after="120" w:line="264" w:lineRule="auto"/>
        <w:jc w:val="both"/>
        <w:rPr>
          <w:rFonts w:cstheme="minorHAnsi"/>
          <w:sz w:val="24"/>
          <w:szCs w:val="24"/>
          <w:lang w:val="en-US"/>
        </w:rPr>
      </w:pPr>
      <w:r w:rsidRPr="007A7DAD">
        <w:rPr>
          <w:rFonts w:cstheme="minorHAnsi"/>
          <w:sz w:val="24"/>
          <w:szCs w:val="24"/>
          <w:lang w:val="en-US"/>
        </w:rPr>
        <w:t xml:space="preserve">Ensure the security of personal and/or sensitive data at all stages of the activity </w:t>
      </w:r>
    </w:p>
    <w:p w14:paraId="0C2838E4" w14:textId="77777777" w:rsidR="006C53A8" w:rsidRPr="007A7DAD" w:rsidRDefault="006C53A8" w:rsidP="00D8149D">
      <w:pPr>
        <w:pStyle w:val="Paragraphedeliste"/>
        <w:numPr>
          <w:ilvl w:val="0"/>
          <w:numId w:val="22"/>
        </w:numPr>
        <w:spacing w:before="120" w:after="120" w:line="264" w:lineRule="auto"/>
        <w:jc w:val="both"/>
        <w:rPr>
          <w:rFonts w:cstheme="minorHAnsi"/>
          <w:sz w:val="24"/>
          <w:szCs w:val="24"/>
          <w:lang w:val="en-US"/>
        </w:rPr>
      </w:pPr>
      <w:r w:rsidRPr="007A7DAD">
        <w:rPr>
          <w:rFonts w:cstheme="minorHAnsi"/>
          <w:sz w:val="24"/>
          <w:szCs w:val="24"/>
          <w:lang w:val="en-US"/>
        </w:rPr>
        <w:t xml:space="preserve">Plan and guarantee the use and sharing of information </w:t>
      </w:r>
    </w:p>
    <w:p w14:paraId="7E1B3E9E" w14:textId="77777777" w:rsidR="006C53A8" w:rsidRPr="007A7DAD" w:rsidRDefault="006C53A8" w:rsidP="00D8149D">
      <w:pPr>
        <w:pStyle w:val="Paragraphedeliste"/>
        <w:numPr>
          <w:ilvl w:val="0"/>
          <w:numId w:val="22"/>
        </w:numPr>
        <w:spacing w:before="120" w:after="120" w:line="264" w:lineRule="auto"/>
        <w:jc w:val="both"/>
        <w:rPr>
          <w:rFonts w:cstheme="minorHAnsi"/>
          <w:sz w:val="24"/>
          <w:szCs w:val="24"/>
          <w:lang w:val="en-US"/>
        </w:rPr>
      </w:pPr>
      <w:r w:rsidRPr="007A7DAD">
        <w:rPr>
          <w:rFonts w:cstheme="minorHAnsi"/>
          <w:sz w:val="24"/>
          <w:szCs w:val="24"/>
          <w:lang w:val="en-US"/>
        </w:rPr>
        <w:t xml:space="preserve">Ensure the expertise of the teams involved and the </w:t>
      </w:r>
      <w:r w:rsidRPr="007A7DAD">
        <w:rPr>
          <w:rFonts w:cstheme="minorHAnsi"/>
          <w:sz w:val="24"/>
          <w:szCs w:val="24"/>
          <w:lang w:val="en-GB"/>
        </w:rPr>
        <w:t>scientific</w:t>
      </w:r>
      <w:r w:rsidRPr="007A7DAD">
        <w:rPr>
          <w:rFonts w:cstheme="minorHAnsi"/>
          <w:sz w:val="24"/>
          <w:szCs w:val="24"/>
          <w:lang w:val="en-US"/>
        </w:rPr>
        <w:t xml:space="preserve"> validity of the activity </w:t>
      </w:r>
    </w:p>
    <w:p w14:paraId="763E31A6" w14:textId="77777777" w:rsidR="006C53A8" w:rsidRPr="007A7DAD" w:rsidRDefault="006C53A8" w:rsidP="00D8149D">
      <w:pPr>
        <w:pStyle w:val="Paragraphedeliste"/>
        <w:numPr>
          <w:ilvl w:val="0"/>
          <w:numId w:val="22"/>
        </w:numPr>
        <w:spacing w:before="120" w:after="120" w:line="264" w:lineRule="auto"/>
        <w:jc w:val="both"/>
        <w:rPr>
          <w:rFonts w:cstheme="minorHAnsi"/>
          <w:sz w:val="24"/>
          <w:szCs w:val="24"/>
          <w:lang w:val="en-US"/>
        </w:rPr>
      </w:pPr>
      <w:r w:rsidRPr="007A7DAD">
        <w:rPr>
          <w:rFonts w:cstheme="minorHAnsi"/>
          <w:sz w:val="24"/>
          <w:szCs w:val="24"/>
          <w:lang w:val="en-US"/>
        </w:rPr>
        <w:t xml:space="preserve">Obtain authorization from the relevant authorities and </w:t>
      </w:r>
      <w:r w:rsidR="00951413" w:rsidRPr="007A7DAD">
        <w:rPr>
          <w:rFonts w:cstheme="minorHAnsi"/>
          <w:sz w:val="24"/>
          <w:szCs w:val="24"/>
          <w:lang w:val="en-US"/>
        </w:rPr>
        <w:t>organize</w:t>
      </w:r>
      <w:r w:rsidRPr="007A7DAD">
        <w:rPr>
          <w:rFonts w:cstheme="minorHAnsi"/>
          <w:sz w:val="24"/>
          <w:szCs w:val="24"/>
          <w:lang w:val="en-US"/>
        </w:rPr>
        <w:t xml:space="preserve"> an external review of the proposed </w:t>
      </w:r>
      <w:r w:rsidR="002E12B7" w:rsidRPr="007A7DAD">
        <w:rPr>
          <w:rFonts w:cstheme="minorHAnsi"/>
          <w:sz w:val="24"/>
          <w:szCs w:val="24"/>
          <w:lang w:val="en-US"/>
        </w:rPr>
        <w:t>research</w:t>
      </w:r>
    </w:p>
    <w:p w14:paraId="4B03B00E" w14:textId="77777777" w:rsidR="00DE5679" w:rsidRPr="007A7DAD" w:rsidRDefault="00E35399" w:rsidP="00D8149D">
      <w:pPr>
        <w:spacing w:before="120" w:after="120" w:line="264" w:lineRule="auto"/>
        <w:jc w:val="both"/>
        <w:rPr>
          <w:rFonts w:cstheme="minorHAnsi"/>
          <w:sz w:val="24"/>
          <w:szCs w:val="24"/>
          <w:lang w:val="en-US"/>
        </w:rPr>
      </w:pPr>
      <w:r>
        <w:rPr>
          <w:rFonts w:cstheme="minorHAnsi"/>
          <w:sz w:val="24"/>
          <w:szCs w:val="24"/>
          <w:lang w:val="en-US"/>
        </w:rPr>
        <w:t xml:space="preserve">The consultant has to make sure to </w:t>
      </w:r>
      <w:r w:rsidR="004A2874">
        <w:rPr>
          <w:rFonts w:cstheme="minorHAnsi"/>
          <w:sz w:val="24"/>
          <w:szCs w:val="24"/>
          <w:lang w:val="en-US"/>
        </w:rPr>
        <w:t>get</w:t>
      </w:r>
      <w:r>
        <w:rPr>
          <w:rFonts w:cstheme="minorHAnsi"/>
          <w:sz w:val="24"/>
          <w:szCs w:val="24"/>
          <w:lang w:val="en-US"/>
        </w:rPr>
        <w:t xml:space="preserve"> ethical approvals from the respective national agencies following national procedures in order to conduct the academic research in Bangladesh and Uganda. Hi will support in providing information.</w:t>
      </w:r>
    </w:p>
    <w:p w14:paraId="6785E193" w14:textId="77777777" w:rsidR="00E978D0" w:rsidRPr="007A7DAD" w:rsidRDefault="00120AA3" w:rsidP="00D8149D">
      <w:pPr>
        <w:spacing w:before="120" w:after="120" w:line="264" w:lineRule="auto"/>
        <w:jc w:val="both"/>
        <w:rPr>
          <w:rFonts w:cstheme="minorHAnsi"/>
          <w:b/>
          <w:sz w:val="24"/>
          <w:szCs w:val="24"/>
          <w:lang w:val="en-US"/>
        </w:rPr>
      </w:pPr>
      <w:proofErr w:type="gramStart"/>
      <w:r>
        <w:rPr>
          <w:rFonts w:cstheme="minorHAnsi"/>
          <w:b/>
          <w:sz w:val="24"/>
          <w:szCs w:val="24"/>
          <w:lang w:val="en-US"/>
        </w:rPr>
        <w:t>3-</w:t>
      </w:r>
      <w:proofErr w:type="gramEnd"/>
      <w:r>
        <w:rPr>
          <w:rFonts w:cstheme="minorHAnsi"/>
          <w:b/>
          <w:sz w:val="24"/>
          <w:szCs w:val="24"/>
          <w:lang w:val="en-US"/>
        </w:rPr>
        <w:t>7</w:t>
      </w:r>
      <w:r w:rsidR="00A471BE" w:rsidRPr="007A7DAD">
        <w:rPr>
          <w:rFonts w:cstheme="minorHAnsi"/>
          <w:b/>
          <w:sz w:val="24"/>
          <w:szCs w:val="24"/>
          <w:lang w:val="en-US"/>
        </w:rPr>
        <w:t xml:space="preserve">- </w:t>
      </w:r>
      <w:r w:rsidR="00071C65" w:rsidRPr="007A7DAD">
        <w:rPr>
          <w:rFonts w:cstheme="minorHAnsi"/>
          <w:b/>
          <w:sz w:val="24"/>
          <w:szCs w:val="24"/>
          <w:lang w:val="en-US"/>
        </w:rPr>
        <w:t xml:space="preserve">Specific </w:t>
      </w:r>
      <w:r w:rsidR="00E601AB" w:rsidRPr="007A7DAD">
        <w:rPr>
          <w:rFonts w:cstheme="minorHAnsi"/>
          <w:b/>
          <w:sz w:val="24"/>
          <w:szCs w:val="24"/>
          <w:lang w:val="en-US"/>
        </w:rPr>
        <w:t>study</w:t>
      </w:r>
      <w:r w:rsidR="00071C65" w:rsidRPr="007A7DAD">
        <w:rPr>
          <w:rFonts w:cstheme="minorHAnsi"/>
          <w:b/>
          <w:sz w:val="24"/>
          <w:szCs w:val="24"/>
          <w:lang w:val="en-US"/>
        </w:rPr>
        <w:t xml:space="preserve"> constraints</w:t>
      </w:r>
    </w:p>
    <w:p w14:paraId="162BB21A" w14:textId="77777777" w:rsidR="009717B1" w:rsidRPr="007A7DAD" w:rsidRDefault="009717B1" w:rsidP="008F1754">
      <w:pPr>
        <w:spacing w:before="120" w:after="120" w:line="264" w:lineRule="auto"/>
        <w:jc w:val="both"/>
        <w:rPr>
          <w:rFonts w:cstheme="minorHAnsi"/>
          <w:sz w:val="24"/>
          <w:szCs w:val="24"/>
          <w:lang w:val="en-US"/>
        </w:rPr>
      </w:pPr>
      <w:r w:rsidRPr="007A7DAD">
        <w:rPr>
          <w:rFonts w:cstheme="minorHAnsi"/>
          <w:sz w:val="24"/>
          <w:szCs w:val="24"/>
          <w:lang w:val="en-US"/>
        </w:rPr>
        <w:t>In order to guide study activities through the intended objectives, appropriate research protocols</w:t>
      </w:r>
      <w:r w:rsidR="00E35399">
        <w:rPr>
          <w:rFonts w:cstheme="minorHAnsi"/>
          <w:sz w:val="24"/>
          <w:szCs w:val="24"/>
          <w:lang w:val="en-US"/>
        </w:rPr>
        <w:t xml:space="preserve"> including methodology,</w:t>
      </w:r>
      <w:r w:rsidR="004A2874">
        <w:rPr>
          <w:rFonts w:cstheme="minorHAnsi"/>
          <w:sz w:val="24"/>
          <w:szCs w:val="24"/>
          <w:lang w:val="en-US"/>
        </w:rPr>
        <w:t xml:space="preserve"> inception report</w:t>
      </w:r>
      <w:r w:rsidR="00E35399">
        <w:rPr>
          <w:rFonts w:cstheme="minorHAnsi"/>
          <w:sz w:val="24"/>
          <w:szCs w:val="24"/>
          <w:lang w:val="en-US"/>
        </w:rPr>
        <w:t xml:space="preserve"> and intermediate report</w:t>
      </w:r>
      <w:r w:rsidRPr="007A7DAD">
        <w:rPr>
          <w:rFonts w:cstheme="minorHAnsi"/>
          <w:sz w:val="24"/>
          <w:szCs w:val="24"/>
          <w:lang w:val="en-US"/>
        </w:rPr>
        <w:t xml:space="preserve"> and related tools </w:t>
      </w:r>
      <w:proofErr w:type="gramStart"/>
      <w:r w:rsidRPr="007A7DAD">
        <w:rPr>
          <w:rFonts w:cstheme="minorHAnsi"/>
          <w:sz w:val="24"/>
          <w:szCs w:val="24"/>
          <w:lang w:val="en-US"/>
        </w:rPr>
        <w:t>shall be developed</w:t>
      </w:r>
      <w:proofErr w:type="gramEnd"/>
      <w:r w:rsidRPr="007A7DAD">
        <w:rPr>
          <w:rFonts w:cstheme="minorHAnsi"/>
          <w:sz w:val="24"/>
          <w:szCs w:val="24"/>
          <w:lang w:val="en-US"/>
        </w:rPr>
        <w:t xml:space="preserve"> by the </w:t>
      </w:r>
      <w:r w:rsidR="008F1754">
        <w:rPr>
          <w:rFonts w:cstheme="minorHAnsi"/>
          <w:sz w:val="24"/>
          <w:szCs w:val="24"/>
          <w:lang w:val="en-US"/>
        </w:rPr>
        <w:t>consultant</w:t>
      </w:r>
      <w:r w:rsidRPr="007A7DAD">
        <w:rPr>
          <w:rFonts w:cstheme="minorHAnsi"/>
          <w:sz w:val="24"/>
          <w:szCs w:val="24"/>
          <w:lang w:val="en-US"/>
        </w:rPr>
        <w:t xml:space="preserve">, adapted to country context for each research activity. These instruments </w:t>
      </w:r>
      <w:proofErr w:type="gramStart"/>
      <w:r w:rsidRPr="007A7DAD">
        <w:rPr>
          <w:rFonts w:cstheme="minorHAnsi"/>
          <w:sz w:val="24"/>
          <w:szCs w:val="24"/>
          <w:lang w:val="en-US"/>
        </w:rPr>
        <w:t>shall be subjected</w:t>
      </w:r>
      <w:proofErr w:type="gramEnd"/>
      <w:r w:rsidRPr="007A7DAD">
        <w:rPr>
          <w:rFonts w:cstheme="minorHAnsi"/>
          <w:sz w:val="24"/>
          <w:szCs w:val="24"/>
          <w:lang w:val="en-US"/>
        </w:rPr>
        <w:t xml:space="preserve"> to internal app</w:t>
      </w:r>
      <w:r w:rsidR="008F1754">
        <w:rPr>
          <w:rFonts w:cstheme="minorHAnsi"/>
          <w:sz w:val="24"/>
          <w:szCs w:val="24"/>
          <w:lang w:val="en-US"/>
        </w:rPr>
        <w:t>rovals MC2 &amp;</w:t>
      </w:r>
      <w:r w:rsidRPr="007A7DAD">
        <w:rPr>
          <w:rFonts w:cstheme="minorHAnsi"/>
          <w:sz w:val="24"/>
          <w:szCs w:val="24"/>
          <w:lang w:val="en-US"/>
        </w:rPr>
        <w:t xml:space="preserve"> HQ, as well as mandatory ethical approvals by relevant in-country authorities.</w:t>
      </w:r>
    </w:p>
    <w:p w14:paraId="255C3FED" w14:textId="77777777" w:rsidR="00292481" w:rsidRPr="007A7DAD" w:rsidRDefault="0019104F" w:rsidP="00D8149D">
      <w:pPr>
        <w:pStyle w:val="Paragraphedeliste"/>
        <w:numPr>
          <w:ilvl w:val="0"/>
          <w:numId w:val="1"/>
        </w:numPr>
        <w:shd w:val="clear" w:color="auto" w:fill="595959" w:themeFill="text1" w:themeFillTint="A6"/>
        <w:spacing w:before="120" w:after="120" w:line="264" w:lineRule="auto"/>
        <w:ind w:left="426" w:hanging="426"/>
        <w:jc w:val="both"/>
        <w:rPr>
          <w:rFonts w:cstheme="minorHAnsi"/>
          <w:b/>
          <w:color w:val="FFFFFF" w:themeColor="background1"/>
          <w:sz w:val="24"/>
          <w:szCs w:val="24"/>
          <w:lang w:val="en-US"/>
        </w:rPr>
      </w:pPr>
      <w:r w:rsidRPr="007A7DAD">
        <w:rPr>
          <w:rFonts w:cstheme="minorHAnsi"/>
          <w:b/>
          <w:color w:val="FFFFFF" w:themeColor="background1"/>
          <w:sz w:val="24"/>
          <w:szCs w:val="24"/>
          <w:lang w:val="en-US"/>
        </w:rPr>
        <w:t>Presentation of the mission</w:t>
      </w:r>
    </w:p>
    <w:p w14:paraId="5F0D2E94" w14:textId="77777777" w:rsidR="00A74602" w:rsidRPr="007A7DAD" w:rsidRDefault="00A74602" w:rsidP="00D8149D">
      <w:pPr>
        <w:spacing w:before="120" w:after="120" w:line="264" w:lineRule="auto"/>
        <w:jc w:val="both"/>
        <w:rPr>
          <w:rFonts w:cstheme="minorHAnsi"/>
          <w:sz w:val="24"/>
          <w:szCs w:val="24"/>
          <w:lang w:val="en-US"/>
        </w:rPr>
      </w:pPr>
    </w:p>
    <w:p w14:paraId="17C0C88C" w14:textId="77777777" w:rsidR="00A74602" w:rsidRPr="007A7DAD" w:rsidRDefault="00120AA3" w:rsidP="00D8149D">
      <w:pPr>
        <w:spacing w:before="120" w:after="120" w:line="264" w:lineRule="auto"/>
        <w:jc w:val="both"/>
        <w:rPr>
          <w:rFonts w:cstheme="minorHAnsi"/>
          <w:b/>
          <w:sz w:val="24"/>
          <w:szCs w:val="24"/>
          <w:lang w:val="en-US"/>
        </w:rPr>
      </w:pPr>
      <w:r>
        <w:rPr>
          <w:rFonts w:cstheme="minorHAnsi"/>
          <w:b/>
          <w:sz w:val="24"/>
          <w:szCs w:val="24"/>
          <w:lang w:val="en-US"/>
        </w:rPr>
        <w:t>4</w:t>
      </w:r>
      <w:r w:rsidR="0043637F" w:rsidRPr="007A7DAD">
        <w:rPr>
          <w:rFonts w:cstheme="minorHAnsi"/>
          <w:b/>
          <w:sz w:val="24"/>
          <w:szCs w:val="24"/>
          <w:lang w:val="en-US"/>
        </w:rPr>
        <w:t xml:space="preserve">-1- </w:t>
      </w:r>
      <w:r w:rsidR="001E126A" w:rsidRPr="007A7DAD">
        <w:rPr>
          <w:rFonts w:cstheme="minorHAnsi"/>
          <w:b/>
          <w:sz w:val="24"/>
          <w:szCs w:val="24"/>
          <w:lang w:val="en-US"/>
        </w:rPr>
        <w:t xml:space="preserve">Overall </w:t>
      </w:r>
      <w:r w:rsidR="00C87A9F" w:rsidRPr="007A7DAD">
        <w:rPr>
          <w:rFonts w:cstheme="minorHAnsi"/>
          <w:b/>
          <w:sz w:val="24"/>
          <w:szCs w:val="24"/>
          <w:lang w:val="en-US"/>
        </w:rPr>
        <w:t>objective of the expert mission</w:t>
      </w:r>
    </w:p>
    <w:p w14:paraId="59DA6219" w14:textId="77777777" w:rsidR="00C87A9F" w:rsidRPr="00951413" w:rsidRDefault="00C87A9F" w:rsidP="00D8149D">
      <w:pPr>
        <w:spacing w:before="120" w:after="120" w:line="264" w:lineRule="auto"/>
        <w:jc w:val="both"/>
        <w:rPr>
          <w:rFonts w:cstheme="minorHAnsi"/>
          <w:sz w:val="24"/>
          <w:szCs w:val="24"/>
          <w:lang w:val="en-US"/>
        </w:rPr>
      </w:pPr>
      <w:r w:rsidRPr="00951413">
        <w:rPr>
          <w:rFonts w:cstheme="minorHAnsi"/>
          <w:sz w:val="24"/>
          <w:szCs w:val="24"/>
          <w:lang w:val="en-US"/>
        </w:rPr>
        <w:t>The expert will ensure implementation (</w:t>
      </w:r>
      <w:r w:rsidR="000A5E3B" w:rsidRPr="00951413">
        <w:rPr>
          <w:rFonts w:cstheme="minorHAnsi"/>
          <w:sz w:val="24"/>
          <w:szCs w:val="24"/>
          <w:lang w:val="en-US"/>
        </w:rPr>
        <w:t>p</w:t>
      </w:r>
      <w:r w:rsidRPr="00951413">
        <w:rPr>
          <w:rFonts w:cstheme="minorHAnsi"/>
          <w:sz w:val="24"/>
          <w:szCs w:val="24"/>
          <w:lang w:val="en-US"/>
        </w:rPr>
        <w:t>rotocol</w:t>
      </w:r>
      <w:r w:rsidR="000A5E3B" w:rsidRPr="00951413">
        <w:rPr>
          <w:rFonts w:cstheme="minorHAnsi"/>
          <w:sz w:val="24"/>
          <w:szCs w:val="24"/>
          <w:lang w:val="en-US"/>
        </w:rPr>
        <w:t xml:space="preserve"> </w:t>
      </w:r>
      <w:r w:rsidR="00951413">
        <w:rPr>
          <w:rFonts w:cstheme="minorHAnsi"/>
          <w:sz w:val="24"/>
          <w:szCs w:val="24"/>
          <w:lang w:val="en-US"/>
        </w:rPr>
        <w:t xml:space="preserve">development &amp; administrative/ ethics </w:t>
      </w:r>
      <w:r w:rsidR="00951413" w:rsidRPr="00951413">
        <w:rPr>
          <w:rFonts w:cstheme="minorHAnsi"/>
          <w:sz w:val="24"/>
          <w:szCs w:val="24"/>
          <w:lang w:val="en-US"/>
        </w:rPr>
        <w:t>authorizations</w:t>
      </w:r>
      <w:r w:rsidRPr="00951413">
        <w:rPr>
          <w:rFonts w:cstheme="minorHAnsi"/>
          <w:sz w:val="24"/>
          <w:szCs w:val="24"/>
          <w:lang w:val="en-US"/>
        </w:rPr>
        <w:t>)</w:t>
      </w:r>
      <w:r w:rsidR="000A5E3B" w:rsidRPr="00951413">
        <w:rPr>
          <w:rFonts w:cstheme="minorHAnsi"/>
          <w:sz w:val="24"/>
          <w:szCs w:val="24"/>
          <w:lang w:val="en-US"/>
        </w:rPr>
        <w:t>,</w:t>
      </w:r>
      <w:r w:rsidRPr="00951413">
        <w:rPr>
          <w:rFonts w:cstheme="minorHAnsi"/>
          <w:sz w:val="24"/>
          <w:szCs w:val="24"/>
          <w:lang w:val="en-US"/>
        </w:rPr>
        <w:t xml:space="preserve"> </w:t>
      </w:r>
      <w:r w:rsidR="000A5E3B" w:rsidRPr="00951413">
        <w:rPr>
          <w:rFonts w:cstheme="minorHAnsi"/>
          <w:sz w:val="24"/>
          <w:szCs w:val="24"/>
          <w:lang w:val="en-US"/>
        </w:rPr>
        <w:t xml:space="preserve">execution </w:t>
      </w:r>
      <w:r w:rsidRPr="00951413">
        <w:rPr>
          <w:rFonts w:cstheme="minorHAnsi"/>
          <w:sz w:val="24"/>
          <w:szCs w:val="24"/>
          <w:lang w:val="en-US"/>
        </w:rPr>
        <w:t>(</w:t>
      </w:r>
      <w:r w:rsidR="004A2874">
        <w:rPr>
          <w:rFonts w:cstheme="minorHAnsi"/>
          <w:sz w:val="24"/>
          <w:szCs w:val="24"/>
          <w:lang w:val="en-US"/>
        </w:rPr>
        <w:t>including coo</w:t>
      </w:r>
      <w:r w:rsidR="00434F23">
        <w:rPr>
          <w:rFonts w:cstheme="minorHAnsi"/>
          <w:sz w:val="24"/>
          <w:szCs w:val="24"/>
          <w:lang w:val="en-US"/>
        </w:rPr>
        <w:t>rdination with HI country teams</w:t>
      </w:r>
      <w:r w:rsidR="004A2874">
        <w:rPr>
          <w:rFonts w:cstheme="minorHAnsi"/>
          <w:sz w:val="24"/>
          <w:szCs w:val="24"/>
          <w:lang w:val="en-US"/>
        </w:rPr>
        <w:t xml:space="preserve">, logistics </w:t>
      </w:r>
      <w:r w:rsidR="00434F23">
        <w:rPr>
          <w:rFonts w:cstheme="minorHAnsi"/>
          <w:sz w:val="24"/>
          <w:szCs w:val="24"/>
          <w:lang w:val="en-US"/>
        </w:rPr>
        <w:t>such as transport</w:t>
      </w:r>
      <w:r w:rsidR="004A2874">
        <w:rPr>
          <w:rFonts w:cstheme="minorHAnsi"/>
          <w:sz w:val="24"/>
          <w:szCs w:val="24"/>
          <w:lang w:val="en-US"/>
        </w:rPr>
        <w:t>, sign language interpretation and translation</w:t>
      </w:r>
      <w:r w:rsidR="00434F23">
        <w:rPr>
          <w:rFonts w:cstheme="minorHAnsi"/>
          <w:sz w:val="24"/>
          <w:szCs w:val="24"/>
          <w:lang w:val="en-US"/>
        </w:rPr>
        <w:t xml:space="preserve"> from local languages etc.</w:t>
      </w:r>
      <w:r w:rsidR="004A2874">
        <w:rPr>
          <w:rFonts w:cstheme="minorHAnsi"/>
          <w:sz w:val="24"/>
          <w:szCs w:val="24"/>
          <w:lang w:val="en-US"/>
        </w:rPr>
        <w:t>, recruitment</w:t>
      </w:r>
      <w:r w:rsidR="00653880">
        <w:rPr>
          <w:rFonts w:cstheme="minorHAnsi"/>
          <w:sz w:val="24"/>
          <w:szCs w:val="24"/>
          <w:lang w:val="en-US"/>
        </w:rPr>
        <w:t xml:space="preserve"> </w:t>
      </w:r>
      <w:r w:rsidR="004A2874">
        <w:rPr>
          <w:rFonts w:cstheme="minorHAnsi"/>
          <w:sz w:val="24"/>
          <w:szCs w:val="24"/>
          <w:lang w:val="en-US"/>
        </w:rPr>
        <w:t>and management  of enumerators if required,</w:t>
      </w:r>
      <w:r w:rsidR="00434F23">
        <w:rPr>
          <w:rFonts w:cstheme="minorHAnsi"/>
          <w:sz w:val="24"/>
          <w:szCs w:val="24"/>
          <w:lang w:val="en-US"/>
        </w:rPr>
        <w:t xml:space="preserve"> </w:t>
      </w:r>
      <w:r w:rsidRPr="00951413">
        <w:rPr>
          <w:rFonts w:cstheme="minorHAnsi"/>
          <w:sz w:val="24"/>
          <w:szCs w:val="24"/>
          <w:lang w:val="en-US"/>
        </w:rPr>
        <w:t xml:space="preserve">collection, processing &amp; analysis), monitoring </w:t>
      </w:r>
      <w:r w:rsidR="00951413">
        <w:rPr>
          <w:rFonts w:cstheme="minorHAnsi"/>
          <w:sz w:val="24"/>
          <w:szCs w:val="24"/>
          <w:lang w:val="en-US"/>
        </w:rPr>
        <w:t>&amp; quality control</w:t>
      </w:r>
      <w:r w:rsidR="00515380">
        <w:rPr>
          <w:rFonts w:cstheme="minorHAnsi"/>
          <w:sz w:val="24"/>
          <w:szCs w:val="24"/>
          <w:lang w:val="en-US"/>
        </w:rPr>
        <w:t>, reporting</w:t>
      </w:r>
      <w:r w:rsidR="00951413">
        <w:rPr>
          <w:rFonts w:cstheme="minorHAnsi"/>
          <w:sz w:val="24"/>
          <w:szCs w:val="24"/>
          <w:lang w:val="en-US"/>
        </w:rPr>
        <w:t xml:space="preserve"> </w:t>
      </w:r>
      <w:r w:rsidRPr="00951413">
        <w:rPr>
          <w:rFonts w:cstheme="minorHAnsi"/>
          <w:sz w:val="24"/>
          <w:szCs w:val="24"/>
          <w:lang w:val="en-US"/>
        </w:rPr>
        <w:t>and</w:t>
      </w:r>
      <w:r w:rsidR="00155D14" w:rsidRPr="00951413">
        <w:rPr>
          <w:rFonts w:cstheme="minorHAnsi"/>
          <w:sz w:val="24"/>
          <w:szCs w:val="24"/>
          <w:lang w:val="en-US"/>
        </w:rPr>
        <w:t xml:space="preserve"> </w:t>
      </w:r>
      <w:r w:rsidR="00951413">
        <w:rPr>
          <w:rFonts w:cstheme="minorHAnsi"/>
          <w:sz w:val="24"/>
          <w:szCs w:val="24"/>
          <w:lang w:val="en-US"/>
        </w:rPr>
        <w:t>findings sharing.</w:t>
      </w:r>
    </w:p>
    <w:p w14:paraId="29F23E9D" w14:textId="77777777" w:rsidR="000923C3" w:rsidRPr="007A7DAD" w:rsidRDefault="000923C3" w:rsidP="00D8149D">
      <w:pPr>
        <w:spacing w:before="120" w:after="120" w:line="264" w:lineRule="auto"/>
        <w:jc w:val="both"/>
        <w:rPr>
          <w:rFonts w:cstheme="minorHAnsi"/>
          <w:b/>
          <w:sz w:val="24"/>
          <w:szCs w:val="24"/>
          <w:lang w:val="en-US"/>
        </w:rPr>
      </w:pPr>
    </w:p>
    <w:p w14:paraId="4D58C53B" w14:textId="77777777" w:rsidR="00C87A9F" w:rsidRPr="007A7DAD" w:rsidRDefault="00120AA3" w:rsidP="00D8149D">
      <w:pPr>
        <w:spacing w:before="120" w:after="120" w:line="264" w:lineRule="auto"/>
        <w:jc w:val="both"/>
        <w:rPr>
          <w:rFonts w:cstheme="minorHAnsi"/>
          <w:b/>
          <w:sz w:val="24"/>
          <w:szCs w:val="24"/>
          <w:lang w:val="en-US"/>
        </w:rPr>
      </w:pPr>
      <w:r>
        <w:rPr>
          <w:rFonts w:cstheme="minorHAnsi"/>
          <w:b/>
          <w:sz w:val="24"/>
          <w:szCs w:val="24"/>
          <w:lang w:val="en-US"/>
        </w:rPr>
        <w:t>4</w:t>
      </w:r>
      <w:r w:rsidR="0043637F" w:rsidRPr="007A7DAD">
        <w:rPr>
          <w:rFonts w:cstheme="minorHAnsi"/>
          <w:b/>
          <w:sz w:val="24"/>
          <w:szCs w:val="24"/>
          <w:lang w:val="en-US"/>
        </w:rPr>
        <w:t>-2-</w:t>
      </w:r>
      <w:r w:rsidR="00C87A9F" w:rsidRPr="007A7DAD">
        <w:rPr>
          <w:rFonts w:cstheme="minorHAnsi"/>
          <w:b/>
          <w:sz w:val="24"/>
          <w:szCs w:val="24"/>
          <w:lang w:val="en-US"/>
        </w:rPr>
        <w:t xml:space="preserve"> Expected results of the mission</w:t>
      </w:r>
    </w:p>
    <w:p w14:paraId="61934B1D" w14:textId="77777777" w:rsidR="00C532E9" w:rsidRPr="00C532E9" w:rsidRDefault="00C532E9" w:rsidP="00C532E9">
      <w:pPr>
        <w:spacing w:before="120" w:after="120" w:line="264" w:lineRule="auto"/>
        <w:jc w:val="both"/>
        <w:rPr>
          <w:rFonts w:cstheme="minorHAnsi"/>
          <w:b/>
          <w:sz w:val="24"/>
          <w:szCs w:val="24"/>
          <w:lang w:val="en-US"/>
        </w:rPr>
      </w:pPr>
    </w:p>
    <w:p w14:paraId="6AB579D7" w14:textId="77777777" w:rsidR="006E30B1" w:rsidRPr="007A7DAD" w:rsidRDefault="006E30B1" w:rsidP="00D8149D">
      <w:pPr>
        <w:pStyle w:val="Paragraphedeliste"/>
        <w:numPr>
          <w:ilvl w:val="0"/>
          <w:numId w:val="16"/>
        </w:numPr>
        <w:spacing w:before="120" w:after="120" w:line="264" w:lineRule="auto"/>
        <w:jc w:val="both"/>
        <w:rPr>
          <w:rFonts w:cstheme="minorHAnsi"/>
          <w:b/>
          <w:sz w:val="24"/>
          <w:szCs w:val="24"/>
          <w:lang w:val="en-US"/>
        </w:rPr>
      </w:pPr>
      <w:r w:rsidRPr="007A7DAD">
        <w:rPr>
          <w:rFonts w:cstheme="minorHAnsi"/>
          <w:b/>
          <w:sz w:val="24"/>
          <w:szCs w:val="24"/>
          <w:lang w:val="en-US"/>
        </w:rPr>
        <w:t xml:space="preserve">A written protocol </w:t>
      </w:r>
      <w:proofErr w:type="gramStart"/>
      <w:r w:rsidRPr="007A7DAD">
        <w:rPr>
          <w:rFonts w:cstheme="minorHAnsi"/>
          <w:b/>
          <w:sz w:val="24"/>
          <w:szCs w:val="24"/>
          <w:lang w:val="en-US"/>
        </w:rPr>
        <w:t xml:space="preserve">is </w:t>
      </w:r>
      <w:r w:rsidR="00434F23" w:rsidRPr="007A7DAD">
        <w:rPr>
          <w:rFonts w:cstheme="minorHAnsi"/>
          <w:b/>
          <w:sz w:val="24"/>
          <w:szCs w:val="24"/>
          <w:lang w:val="en-US"/>
        </w:rPr>
        <w:t>finalized</w:t>
      </w:r>
      <w:proofErr w:type="gramEnd"/>
      <w:r w:rsidRPr="007A7DAD">
        <w:rPr>
          <w:rFonts w:cstheme="minorHAnsi"/>
          <w:b/>
          <w:sz w:val="24"/>
          <w:szCs w:val="24"/>
          <w:lang w:val="en-US"/>
        </w:rPr>
        <w:t xml:space="preserve">. </w:t>
      </w:r>
    </w:p>
    <w:p w14:paraId="4F1012EF" w14:textId="77777777" w:rsidR="006E30B1" w:rsidRPr="007A7DAD" w:rsidRDefault="000A5E3B" w:rsidP="00D8149D">
      <w:pPr>
        <w:spacing w:before="120" w:after="120" w:line="264" w:lineRule="auto"/>
        <w:ind w:left="708"/>
        <w:jc w:val="both"/>
        <w:rPr>
          <w:rFonts w:cstheme="minorHAnsi"/>
          <w:sz w:val="24"/>
          <w:szCs w:val="24"/>
          <w:lang w:val="en-US"/>
        </w:rPr>
      </w:pPr>
      <w:r w:rsidRPr="007A7DAD">
        <w:rPr>
          <w:rFonts w:cstheme="minorHAnsi"/>
          <w:sz w:val="24"/>
          <w:szCs w:val="24"/>
          <w:lang w:val="en-US"/>
        </w:rPr>
        <w:t xml:space="preserve">Based upon </w:t>
      </w:r>
      <w:r w:rsidR="006E30B1" w:rsidRPr="007A7DAD">
        <w:rPr>
          <w:rFonts w:cstheme="minorHAnsi"/>
          <w:sz w:val="24"/>
          <w:szCs w:val="24"/>
          <w:lang w:val="en-US"/>
        </w:rPr>
        <w:t>the technical proposal</w:t>
      </w:r>
      <w:r w:rsidRPr="007A7DAD">
        <w:rPr>
          <w:rFonts w:cstheme="minorHAnsi"/>
          <w:sz w:val="24"/>
          <w:szCs w:val="24"/>
          <w:lang w:val="en-US"/>
        </w:rPr>
        <w:t>,</w:t>
      </w:r>
      <w:r w:rsidR="006E30B1" w:rsidRPr="007A7DAD">
        <w:rPr>
          <w:rFonts w:cstheme="minorHAnsi"/>
          <w:sz w:val="24"/>
          <w:szCs w:val="24"/>
          <w:lang w:val="en-US"/>
        </w:rPr>
        <w:t xml:space="preserve"> and in collaboration with </w:t>
      </w:r>
      <w:r w:rsidR="00C32FA6">
        <w:rPr>
          <w:rFonts w:cstheme="minorHAnsi"/>
          <w:sz w:val="24"/>
          <w:szCs w:val="24"/>
          <w:lang w:val="en-US"/>
        </w:rPr>
        <w:t>Humanity &amp; Inclusion</w:t>
      </w:r>
      <w:r w:rsidRPr="007A7DAD">
        <w:rPr>
          <w:rFonts w:cstheme="minorHAnsi"/>
          <w:sz w:val="24"/>
          <w:szCs w:val="24"/>
          <w:lang w:val="en-US"/>
        </w:rPr>
        <w:t>’s reference person</w:t>
      </w:r>
      <w:r w:rsidR="006E30B1" w:rsidRPr="007A7DAD">
        <w:rPr>
          <w:rFonts w:cstheme="minorHAnsi"/>
          <w:sz w:val="24"/>
          <w:szCs w:val="24"/>
          <w:lang w:val="en-US"/>
        </w:rPr>
        <w:t xml:space="preserve">, a protocol </w:t>
      </w:r>
      <w:proofErr w:type="gramStart"/>
      <w:r w:rsidR="006E30B1" w:rsidRPr="007A7DAD">
        <w:rPr>
          <w:rFonts w:cstheme="minorHAnsi"/>
          <w:sz w:val="24"/>
          <w:szCs w:val="24"/>
          <w:lang w:val="en-US"/>
        </w:rPr>
        <w:t xml:space="preserve">is </w:t>
      </w:r>
      <w:r w:rsidR="00C32FA6">
        <w:rPr>
          <w:rFonts w:cstheme="minorHAnsi"/>
          <w:sz w:val="24"/>
          <w:szCs w:val="24"/>
          <w:lang w:val="en-US"/>
        </w:rPr>
        <w:t>developed</w:t>
      </w:r>
      <w:proofErr w:type="gramEnd"/>
      <w:r w:rsidR="006E30B1" w:rsidRPr="007A7DAD">
        <w:rPr>
          <w:rFonts w:cstheme="minorHAnsi"/>
          <w:sz w:val="24"/>
          <w:szCs w:val="24"/>
          <w:lang w:val="en-US"/>
        </w:rPr>
        <w:t xml:space="preserve">. </w:t>
      </w:r>
      <w:proofErr w:type="gramStart"/>
      <w:r w:rsidR="006E30B1" w:rsidRPr="007A7DAD">
        <w:rPr>
          <w:rFonts w:cstheme="minorHAnsi"/>
          <w:sz w:val="24"/>
          <w:szCs w:val="24"/>
          <w:lang w:val="en-US"/>
        </w:rPr>
        <w:t xml:space="preserve">This document provides </w:t>
      </w:r>
      <w:r w:rsidRPr="007A7DAD">
        <w:rPr>
          <w:rFonts w:cstheme="minorHAnsi"/>
          <w:sz w:val="24"/>
          <w:szCs w:val="24"/>
          <w:lang w:val="en-US"/>
        </w:rPr>
        <w:t xml:space="preserve">the </w:t>
      </w:r>
      <w:r w:rsidR="006E30B1" w:rsidRPr="007A7DAD">
        <w:rPr>
          <w:rFonts w:cstheme="minorHAnsi"/>
          <w:sz w:val="24"/>
          <w:szCs w:val="24"/>
          <w:lang w:val="en-US"/>
        </w:rPr>
        <w:t xml:space="preserve">key elements of the </w:t>
      </w:r>
      <w:r w:rsidRPr="007A7DAD">
        <w:rPr>
          <w:rFonts w:cstheme="minorHAnsi"/>
          <w:sz w:val="24"/>
          <w:szCs w:val="24"/>
          <w:lang w:val="en-US"/>
        </w:rPr>
        <w:t xml:space="preserve">study’s </w:t>
      </w:r>
      <w:r w:rsidR="006E30B1" w:rsidRPr="007A7DAD">
        <w:rPr>
          <w:rFonts w:cstheme="minorHAnsi"/>
          <w:sz w:val="24"/>
          <w:szCs w:val="24"/>
          <w:lang w:val="en-US"/>
        </w:rPr>
        <w:t>implementation and contains</w:t>
      </w:r>
      <w:r w:rsidR="006E4EA1" w:rsidRPr="007A7DAD">
        <w:rPr>
          <w:rFonts w:cstheme="minorHAnsi"/>
          <w:sz w:val="24"/>
          <w:szCs w:val="24"/>
          <w:lang w:val="en-US"/>
        </w:rPr>
        <w:t>,</w:t>
      </w:r>
      <w:r w:rsidR="006E30B1" w:rsidRPr="007A7DAD">
        <w:rPr>
          <w:rFonts w:cstheme="minorHAnsi"/>
          <w:sz w:val="24"/>
          <w:szCs w:val="24"/>
          <w:lang w:val="en-US"/>
        </w:rPr>
        <w:t xml:space="preserve"> </w:t>
      </w:r>
      <w:r w:rsidR="00243B21" w:rsidRPr="007A7DAD">
        <w:rPr>
          <w:rFonts w:cstheme="minorHAnsi"/>
          <w:i/>
          <w:sz w:val="24"/>
          <w:szCs w:val="24"/>
          <w:lang w:val="en-US"/>
        </w:rPr>
        <w:t>a minima</w:t>
      </w:r>
      <w:r w:rsidR="006E30B1" w:rsidRPr="007A7DAD">
        <w:rPr>
          <w:rFonts w:cstheme="minorHAnsi"/>
          <w:sz w:val="24"/>
          <w:szCs w:val="24"/>
          <w:lang w:val="en-US"/>
        </w:rPr>
        <w:t xml:space="preserve">: </w:t>
      </w:r>
      <w:r w:rsidRPr="007A7DAD">
        <w:rPr>
          <w:rFonts w:cstheme="minorHAnsi"/>
          <w:sz w:val="24"/>
          <w:szCs w:val="24"/>
          <w:lang w:val="en-US"/>
        </w:rPr>
        <w:t xml:space="preserve">an </w:t>
      </w:r>
      <w:r w:rsidR="006E30B1" w:rsidRPr="007A7DAD">
        <w:rPr>
          <w:rFonts w:cstheme="minorHAnsi"/>
          <w:sz w:val="24"/>
          <w:szCs w:val="24"/>
          <w:lang w:val="en-US"/>
        </w:rPr>
        <w:t xml:space="preserve">introduction </w:t>
      </w:r>
      <w:r w:rsidRPr="007A7DAD">
        <w:rPr>
          <w:rFonts w:cstheme="minorHAnsi"/>
          <w:sz w:val="24"/>
          <w:szCs w:val="24"/>
          <w:lang w:val="en-US"/>
        </w:rPr>
        <w:t xml:space="preserve">specifying the </w:t>
      </w:r>
      <w:r w:rsidR="002E12B7" w:rsidRPr="007A7DAD">
        <w:rPr>
          <w:rFonts w:cstheme="minorHAnsi"/>
          <w:sz w:val="24"/>
          <w:szCs w:val="24"/>
          <w:lang w:val="en-US"/>
        </w:rPr>
        <w:t>research</w:t>
      </w:r>
      <w:r w:rsidRPr="007A7DAD">
        <w:rPr>
          <w:rFonts w:cstheme="minorHAnsi"/>
          <w:sz w:val="24"/>
          <w:szCs w:val="24"/>
          <w:lang w:val="en-US"/>
        </w:rPr>
        <w:t xml:space="preserve"> context</w:t>
      </w:r>
      <w:r w:rsidR="006E30B1" w:rsidRPr="007A7DAD">
        <w:rPr>
          <w:rFonts w:cstheme="minorHAnsi"/>
          <w:sz w:val="24"/>
          <w:szCs w:val="24"/>
          <w:lang w:val="en-US"/>
        </w:rPr>
        <w:t>,</w:t>
      </w:r>
      <w:r w:rsidRPr="007A7DAD">
        <w:rPr>
          <w:rFonts w:cstheme="minorHAnsi"/>
          <w:sz w:val="24"/>
          <w:szCs w:val="24"/>
          <w:lang w:val="en-US"/>
        </w:rPr>
        <w:t xml:space="preserve"> </w:t>
      </w:r>
      <w:r w:rsidR="00DC5207" w:rsidRPr="007A7DAD">
        <w:rPr>
          <w:rFonts w:cstheme="minorHAnsi"/>
          <w:sz w:val="24"/>
          <w:szCs w:val="24"/>
          <w:lang w:val="en-US"/>
        </w:rPr>
        <w:lastRenderedPageBreak/>
        <w:t>providing a brief situational analysis</w:t>
      </w:r>
      <w:r w:rsidR="006E30B1" w:rsidRPr="007A7DAD">
        <w:rPr>
          <w:rFonts w:cstheme="minorHAnsi"/>
          <w:sz w:val="24"/>
          <w:szCs w:val="24"/>
          <w:lang w:val="en-US"/>
        </w:rPr>
        <w:t>;</w:t>
      </w:r>
      <w:r w:rsidR="00243B21" w:rsidRPr="007A7DAD">
        <w:rPr>
          <w:rFonts w:cstheme="minorHAnsi"/>
          <w:sz w:val="24"/>
          <w:szCs w:val="24"/>
          <w:lang w:val="en-US"/>
        </w:rPr>
        <w:t xml:space="preserve"> presentation of the objectives</w:t>
      </w:r>
      <w:r w:rsidR="006E30B1" w:rsidRPr="007A7DAD">
        <w:rPr>
          <w:rFonts w:cstheme="minorHAnsi"/>
          <w:sz w:val="24"/>
          <w:szCs w:val="24"/>
          <w:lang w:val="en-US"/>
        </w:rPr>
        <w:t xml:space="preserve"> (general &amp; specific), with target population, location; presentation of the methodological framework: study design, selection of participants, </w:t>
      </w:r>
      <w:r w:rsidR="00243B21" w:rsidRPr="007A7DAD">
        <w:rPr>
          <w:rFonts w:cstheme="minorHAnsi"/>
          <w:sz w:val="24"/>
          <w:szCs w:val="24"/>
          <w:lang w:val="en-US"/>
        </w:rPr>
        <w:t xml:space="preserve">data collection, data </w:t>
      </w:r>
      <w:r w:rsidRPr="007A7DAD">
        <w:rPr>
          <w:rFonts w:cstheme="minorHAnsi"/>
          <w:sz w:val="24"/>
          <w:szCs w:val="24"/>
          <w:lang w:val="en-US"/>
        </w:rPr>
        <w:t>processing</w:t>
      </w:r>
      <w:r w:rsidR="00243B21" w:rsidRPr="007A7DAD">
        <w:rPr>
          <w:rFonts w:cstheme="minorHAnsi"/>
          <w:sz w:val="24"/>
          <w:szCs w:val="24"/>
          <w:lang w:val="en-US"/>
        </w:rPr>
        <w:t xml:space="preserve">, data analysis, </w:t>
      </w:r>
      <w:r w:rsidR="006E30B1" w:rsidRPr="007A7DAD">
        <w:rPr>
          <w:rFonts w:cstheme="minorHAnsi"/>
          <w:sz w:val="24"/>
          <w:szCs w:val="24"/>
          <w:lang w:val="en-US"/>
        </w:rPr>
        <w:t xml:space="preserve">quality monitoring mechanisms; responsibilities of the expert; </w:t>
      </w:r>
      <w:r w:rsidR="00243B21" w:rsidRPr="007A7DAD">
        <w:rPr>
          <w:rFonts w:cstheme="minorHAnsi"/>
          <w:sz w:val="24"/>
          <w:szCs w:val="24"/>
          <w:lang w:val="en-US"/>
        </w:rPr>
        <w:t>time</w:t>
      </w:r>
      <w:r w:rsidRPr="007A7DAD">
        <w:rPr>
          <w:rFonts w:cstheme="minorHAnsi"/>
          <w:sz w:val="24"/>
          <w:szCs w:val="24"/>
          <w:lang w:val="en-US"/>
        </w:rPr>
        <w:t>line</w:t>
      </w:r>
      <w:r w:rsidR="009256F4" w:rsidRPr="007A7DAD">
        <w:rPr>
          <w:rFonts w:cstheme="minorHAnsi"/>
          <w:sz w:val="24"/>
          <w:szCs w:val="24"/>
          <w:lang w:val="en-US"/>
        </w:rPr>
        <w:t>; budget; ethic</w:t>
      </w:r>
      <w:r w:rsidRPr="007A7DAD">
        <w:rPr>
          <w:rFonts w:cstheme="minorHAnsi"/>
          <w:sz w:val="24"/>
          <w:szCs w:val="24"/>
          <w:lang w:val="en-US"/>
        </w:rPr>
        <w:t>al</w:t>
      </w:r>
      <w:r w:rsidR="009256F4" w:rsidRPr="007A7DAD">
        <w:rPr>
          <w:rFonts w:cstheme="minorHAnsi"/>
          <w:sz w:val="24"/>
          <w:szCs w:val="24"/>
          <w:lang w:val="en-US"/>
        </w:rPr>
        <w:t xml:space="preserve"> considerations.</w:t>
      </w:r>
      <w:proofErr w:type="gramEnd"/>
    </w:p>
    <w:p w14:paraId="36B32EE5" w14:textId="77777777" w:rsidR="006E30B1" w:rsidRPr="007A7DAD" w:rsidRDefault="00DC5207" w:rsidP="00D8149D">
      <w:pPr>
        <w:pStyle w:val="Paragraphedeliste"/>
        <w:numPr>
          <w:ilvl w:val="0"/>
          <w:numId w:val="16"/>
        </w:numPr>
        <w:spacing w:before="120" w:after="120" w:line="264" w:lineRule="auto"/>
        <w:jc w:val="both"/>
        <w:rPr>
          <w:rFonts w:cstheme="minorHAnsi"/>
          <w:b/>
          <w:sz w:val="24"/>
          <w:szCs w:val="24"/>
          <w:lang w:val="en-US"/>
        </w:rPr>
      </w:pPr>
      <w:proofErr w:type="gramStart"/>
      <w:r w:rsidRPr="007A7DAD">
        <w:rPr>
          <w:rFonts w:cstheme="minorHAnsi"/>
          <w:b/>
          <w:sz w:val="24"/>
          <w:szCs w:val="24"/>
          <w:lang w:val="en-US"/>
        </w:rPr>
        <w:t xml:space="preserve">Conditions </w:t>
      </w:r>
      <w:r w:rsidR="004A2874">
        <w:rPr>
          <w:rFonts w:cstheme="minorHAnsi"/>
          <w:b/>
          <w:sz w:val="24"/>
          <w:szCs w:val="24"/>
          <w:lang w:val="en-US"/>
        </w:rPr>
        <w:t xml:space="preserve"> and</w:t>
      </w:r>
      <w:proofErr w:type="gramEnd"/>
      <w:r w:rsidR="004A2874">
        <w:rPr>
          <w:rFonts w:cstheme="minorHAnsi"/>
          <w:b/>
          <w:sz w:val="24"/>
          <w:szCs w:val="24"/>
          <w:lang w:val="en-US"/>
        </w:rPr>
        <w:t xml:space="preserve"> barriers </w:t>
      </w:r>
      <w:r w:rsidRPr="007A7DAD">
        <w:rPr>
          <w:rFonts w:cstheme="minorHAnsi"/>
          <w:b/>
          <w:sz w:val="24"/>
          <w:szCs w:val="24"/>
          <w:lang w:val="en-US"/>
        </w:rPr>
        <w:t xml:space="preserve">of access to health services for people with disabilities are </w:t>
      </w:r>
      <w:r w:rsidR="00434F23" w:rsidRPr="007A7DAD">
        <w:rPr>
          <w:rFonts w:cstheme="minorHAnsi"/>
          <w:b/>
          <w:sz w:val="24"/>
          <w:szCs w:val="24"/>
          <w:lang w:val="en-US"/>
        </w:rPr>
        <w:t>analyzed</w:t>
      </w:r>
      <w:r w:rsidRPr="007A7DAD">
        <w:rPr>
          <w:rFonts w:cstheme="minorHAnsi"/>
          <w:b/>
          <w:sz w:val="24"/>
          <w:szCs w:val="24"/>
          <w:lang w:val="en-US"/>
        </w:rPr>
        <w:t xml:space="preserve">. </w:t>
      </w:r>
    </w:p>
    <w:p w14:paraId="131AD964" w14:textId="77777777" w:rsidR="006E30B1" w:rsidRDefault="00C532E9" w:rsidP="00D8149D">
      <w:pPr>
        <w:spacing w:before="120" w:after="120" w:line="264" w:lineRule="auto"/>
        <w:ind w:left="708"/>
        <w:jc w:val="both"/>
        <w:rPr>
          <w:rFonts w:cstheme="minorHAnsi"/>
          <w:sz w:val="24"/>
          <w:szCs w:val="24"/>
          <w:lang w:val="en-US"/>
        </w:rPr>
      </w:pPr>
      <w:r>
        <w:rPr>
          <w:rFonts w:cstheme="minorHAnsi"/>
          <w:sz w:val="24"/>
          <w:szCs w:val="24"/>
          <w:lang w:val="en-US"/>
        </w:rPr>
        <w:t>Protocol and d</w:t>
      </w:r>
      <w:r w:rsidR="006E30B1" w:rsidRPr="007A7DAD">
        <w:rPr>
          <w:rFonts w:cstheme="minorHAnsi"/>
          <w:sz w:val="24"/>
          <w:szCs w:val="24"/>
          <w:lang w:val="en-US"/>
        </w:rPr>
        <w:t>ata collection</w:t>
      </w:r>
      <w:r>
        <w:rPr>
          <w:rFonts w:cstheme="minorHAnsi"/>
          <w:sz w:val="24"/>
          <w:szCs w:val="24"/>
          <w:lang w:val="en-US"/>
        </w:rPr>
        <w:t xml:space="preserve"> tools</w:t>
      </w:r>
      <w:r w:rsidR="006E30B1" w:rsidRPr="007A7DAD">
        <w:rPr>
          <w:rFonts w:cstheme="minorHAnsi"/>
          <w:sz w:val="24"/>
          <w:szCs w:val="24"/>
          <w:lang w:val="en-US"/>
        </w:rPr>
        <w:t xml:space="preserve"> are the result of a participatory process. </w:t>
      </w:r>
      <w:r>
        <w:rPr>
          <w:rFonts w:cstheme="minorHAnsi"/>
          <w:sz w:val="24"/>
          <w:szCs w:val="24"/>
          <w:lang w:val="en-US"/>
        </w:rPr>
        <w:t xml:space="preserve">Individual and </w:t>
      </w:r>
      <w:r w:rsidR="004A2874">
        <w:rPr>
          <w:rFonts w:cstheme="minorHAnsi"/>
          <w:sz w:val="24"/>
          <w:szCs w:val="24"/>
          <w:lang w:val="en-US"/>
        </w:rPr>
        <w:t>c</w:t>
      </w:r>
      <w:r>
        <w:rPr>
          <w:rFonts w:cstheme="minorHAnsi"/>
          <w:sz w:val="24"/>
          <w:szCs w:val="24"/>
          <w:lang w:val="en-US"/>
        </w:rPr>
        <w:t xml:space="preserve">ollective interviews </w:t>
      </w:r>
      <w:proofErr w:type="gramStart"/>
      <w:r w:rsidR="00243B21" w:rsidRPr="007A7DAD">
        <w:rPr>
          <w:rFonts w:cstheme="minorHAnsi"/>
          <w:sz w:val="24"/>
          <w:szCs w:val="24"/>
          <w:lang w:val="en-US"/>
        </w:rPr>
        <w:t xml:space="preserve">are </w:t>
      </w:r>
      <w:r w:rsidRPr="007A7DAD">
        <w:rPr>
          <w:rFonts w:cstheme="minorHAnsi"/>
          <w:sz w:val="24"/>
          <w:szCs w:val="24"/>
          <w:lang w:val="en-US"/>
        </w:rPr>
        <w:t>organized</w:t>
      </w:r>
      <w:proofErr w:type="gramEnd"/>
      <w:r w:rsidR="006E30B1" w:rsidRPr="007A7DAD">
        <w:rPr>
          <w:rFonts w:cstheme="minorHAnsi"/>
          <w:sz w:val="24"/>
          <w:szCs w:val="24"/>
          <w:lang w:val="en-US"/>
        </w:rPr>
        <w:t xml:space="preserve"> with </w:t>
      </w:r>
      <w:r>
        <w:rPr>
          <w:rFonts w:cstheme="minorHAnsi"/>
          <w:sz w:val="24"/>
          <w:szCs w:val="24"/>
          <w:lang w:val="en-US"/>
        </w:rPr>
        <w:t>target population and relevant stakeholders</w:t>
      </w:r>
      <w:r w:rsidR="006E30B1" w:rsidRPr="007A7DAD">
        <w:rPr>
          <w:rFonts w:cstheme="minorHAnsi"/>
          <w:sz w:val="24"/>
          <w:szCs w:val="24"/>
          <w:lang w:val="en-US"/>
        </w:rPr>
        <w:t xml:space="preserve">. All </w:t>
      </w:r>
      <w:r w:rsidR="000A5E3B" w:rsidRPr="007A7DAD">
        <w:rPr>
          <w:rFonts w:cstheme="minorHAnsi"/>
          <w:sz w:val="24"/>
          <w:szCs w:val="24"/>
          <w:lang w:val="en-US"/>
        </w:rPr>
        <w:t xml:space="preserve">collected </w:t>
      </w:r>
      <w:r w:rsidR="006E30B1" w:rsidRPr="007A7DAD">
        <w:rPr>
          <w:rFonts w:cstheme="minorHAnsi"/>
          <w:sz w:val="24"/>
          <w:szCs w:val="24"/>
          <w:lang w:val="en-US"/>
        </w:rPr>
        <w:t xml:space="preserve">data </w:t>
      </w:r>
      <w:proofErr w:type="gramStart"/>
      <w:r w:rsidR="000A5E3B" w:rsidRPr="007A7DAD">
        <w:rPr>
          <w:rFonts w:cstheme="minorHAnsi"/>
          <w:sz w:val="24"/>
          <w:szCs w:val="24"/>
          <w:lang w:val="en-US"/>
        </w:rPr>
        <w:t>is</w:t>
      </w:r>
      <w:r>
        <w:rPr>
          <w:rFonts w:cstheme="minorHAnsi"/>
          <w:sz w:val="24"/>
          <w:szCs w:val="24"/>
          <w:lang w:val="en-US"/>
        </w:rPr>
        <w:t xml:space="preserve"> </w:t>
      </w:r>
      <w:r w:rsidRPr="007A7DAD">
        <w:rPr>
          <w:rFonts w:cstheme="minorHAnsi"/>
          <w:sz w:val="24"/>
          <w:szCs w:val="24"/>
          <w:lang w:val="en-US"/>
        </w:rPr>
        <w:t>analyzed</w:t>
      </w:r>
      <w:r w:rsidR="006E30B1" w:rsidRPr="007A7DAD">
        <w:rPr>
          <w:rFonts w:cstheme="minorHAnsi"/>
          <w:sz w:val="24"/>
          <w:szCs w:val="24"/>
          <w:lang w:val="en-US"/>
        </w:rPr>
        <w:t xml:space="preserve"> and interpreted in the light of </w:t>
      </w:r>
      <w:r w:rsidR="000A5E3B" w:rsidRPr="007A7DAD">
        <w:rPr>
          <w:rFonts w:cstheme="minorHAnsi"/>
          <w:sz w:val="24"/>
          <w:szCs w:val="24"/>
          <w:lang w:val="en-US"/>
        </w:rPr>
        <w:t xml:space="preserve">the </w:t>
      </w:r>
      <w:r w:rsidR="006E30B1" w:rsidRPr="007A7DAD">
        <w:rPr>
          <w:rFonts w:cstheme="minorHAnsi"/>
          <w:sz w:val="24"/>
          <w:szCs w:val="24"/>
          <w:lang w:val="en-US"/>
        </w:rPr>
        <w:t>political, social and cultural context</w:t>
      </w:r>
      <w:proofErr w:type="gramEnd"/>
      <w:r w:rsidR="006E30B1" w:rsidRPr="007A7DAD">
        <w:rPr>
          <w:rFonts w:cstheme="minorHAnsi"/>
          <w:sz w:val="24"/>
          <w:szCs w:val="24"/>
          <w:lang w:val="en-US"/>
        </w:rPr>
        <w:t xml:space="preserve">. </w:t>
      </w:r>
    </w:p>
    <w:p w14:paraId="08128EC6" w14:textId="77777777" w:rsidR="00C532E9" w:rsidRPr="00C532E9" w:rsidRDefault="00C532E9" w:rsidP="00C532E9">
      <w:pPr>
        <w:pStyle w:val="Paragraphedeliste"/>
        <w:numPr>
          <w:ilvl w:val="0"/>
          <w:numId w:val="16"/>
        </w:numPr>
        <w:spacing w:before="120" w:after="120" w:line="264" w:lineRule="auto"/>
        <w:jc w:val="both"/>
        <w:rPr>
          <w:rFonts w:cstheme="minorHAnsi"/>
          <w:b/>
          <w:sz w:val="24"/>
          <w:szCs w:val="24"/>
          <w:lang w:val="en-US"/>
        </w:rPr>
      </w:pPr>
      <w:r w:rsidRPr="00C532E9">
        <w:rPr>
          <w:rFonts w:cstheme="minorHAnsi"/>
          <w:b/>
          <w:sz w:val="24"/>
          <w:szCs w:val="24"/>
          <w:lang w:val="en-US"/>
        </w:rPr>
        <w:t>Reports are written and shared.</w:t>
      </w:r>
    </w:p>
    <w:p w14:paraId="4AFBF34F" w14:textId="77777777" w:rsidR="00C532E9" w:rsidRPr="00C532E9" w:rsidRDefault="00C532E9" w:rsidP="00C532E9">
      <w:pPr>
        <w:pStyle w:val="Paragraphedeliste"/>
        <w:spacing w:before="120" w:after="120" w:line="264" w:lineRule="auto"/>
        <w:jc w:val="both"/>
        <w:rPr>
          <w:rFonts w:cstheme="minorHAnsi"/>
          <w:sz w:val="24"/>
          <w:szCs w:val="24"/>
          <w:lang w:val="en-US"/>
        </w:rPr>
      </w:pPr>
    </w:p>
    <w:p w14:paraId="3EB1EC13" w14:textId="77777777" w:rsidR="006E30B1" w:rsidRPr="007A7DAD" w:rsidRDefault="006E30B1" w:rsidP="00D8149D">
      <w:pPr>
        <w:pStyle w:val="Paragraphedeliste"/>
        <w:numPr>
          <w:ilvl w:val="0"/>
          <w:numId w:val="16"/>
        </w:numPr>
        <w:spacing w:before="120" w:after="120" w:line="264" w:lineRule="auto"/>
        <w:jc w:val="both"/>
        <w:rPr>
          <w:rFonts w:cstheme="minorHAnsi"/>
          <w:b/>
          <w:sz w:val="24"/>
          <w:szCs w:val="24"/>
          <w:lang w:val="en-US"/>
        </w:rPr>
      </w:pPr>
      <w:r w:rsidRPr="007A7DAD">
        <w:rPr>
          <w:rFonts w:cstheme="minorHAnsi"/>
          <w:b/>
          <w:sz w:val="24"/>
          <w:szCs w:val="24"/>
          <w:lang w:val="en-US"/>
        </w:rPr>
        <w:t>Action priorities are proposed for Handicap International team</w:t>
      </w:r>
      <w:r w:rsidR="009256D8" w:rsidRPr="007A7DAD">
        <w:rPr>
          <w:rFonts w:cstheme="minorHAnsi"/>
          <w:b/>
          <w:sz w:val="24"/>
          <w:szCs w:val="24"/>
          <w:lang w:val="en-US"/>
        </w:rPr>
        <w:t>s</w:t>
      </w:r>
      <w:r w:rsidR="00434F23">
        <w:rPr>
          <w:rFonts w:cstheme="minorHAnsi"/>
          <w:b/>
          <w:sz w:val="24"/>
          <w:szCs w:val="24"/>
          <w:lang w:val="en-US"/>
        </w:rPr>
        <w:t>, p</w:t>
      </w:r>
      <w:r w:rsidR="00653880">
        <w:rPr>
          <w:rFonts w:cstheme="minorHAnsi"/>
          <w:b/>
          <w:sz w:val="24"/>
          <w:szCs w:val="24"/>
          <w:lang w:val="en-US"/>
        </w:rPr>
        <w:t>rivate</w:t>
      </w:r>
      <w:r w:rsidR="003B098B">
        <w:rPr>
          <w:rFonts w:cstheme="minorHAnsi"/>
          <w:b/>
          <w:sz w:val="24"/>
          <w:szCs w:val="24"/>
          <w:lang w:val="en-US"/>
        </w:rPr>
        <w:t xml:space="preserve"> e.g.</w:t>
      </w:r>
      <w:r w:rsidR="00434F23">
        <w:rPr>
          <w:rFonts w:cstheme="minorHAnsi"/>
          <w:b/>
          <w:sz w:val="24"/>
          <w:szCs w:val="24"/>
          <w:lang w:val="en-US"/>
        </w:rPr>
        <w:t xml:space="preserve"> c</w:t>
      </w:r>
      <w:r w:rsidR="003B098B">
        <w:rPr>
          <w:rFonts w:cstheme="minorHAnsi"/>
          <w:b/>
          <w:sz w:val="24"/>
          <w:szCs w:val="24"/>
          <w:lang w:val="en-US"/>
        </w:rPr>
        <w:t xml:space="preserve">onsortium  and public partners </w:t>
      </w:r>
    </w:p>
    <w:p w14:paraId="4ABA6E97" w14:textId="77777777" w:rsidR="006E30B1" w:rsidRPr="007A7DAD" w:rsidRDefault="006E30B1" w:rsidP="00D8149D">
      <w:pPr>
        <w:spacing w:before="120" w:after="120" w:line="264" w:lineRule="auto"/>
        <w:ind w:left="708"/>
        <w:jc w:val="both"/>
        <w:rPr>
          <w:rFonts w:cstheme="minorHAnsi"/>
          <w:sz w:val="24"/>
          <w:szCs w:val="24"/>
          <w:lang w:val="en-US"/>
        </w:rPr>
      </w:pPr>
      <w:r w:rsidRPr="007A7DAD">
        <w:rPr>
          <w:rFonts w:cstheme="minorHAnsi"/>
          <w:sz w:val="24"/>
          <w:szCs w:val="24"/>
          <w:lang w:val="en-US"/>
        </w:rPr>
        <w:t xml:space="preserve">Once all data </w:t>
      </w:r>
      <w:r w:rsidR="000A5E3B" w:rsidRPr="007A7DAD">
        <w:rPr>
          <w:rFonts w:cstheme="minorHAnsi"/>
          <w:sz w:val="24"/>
          <w:szCs w:val="24"/>
          <w:lang w:val="en-US"/>
        </w:rPr>
        <w:t xml:space="preserve">is </w:t>
      </w:r>
      <w:r w:rsidRPr="007A7DAD">
        <w:rPr>
          <w:rFonts w:cstheme="minorHAnsi"/>
          <w:sz w:val="24"/>
          <w:szCs w:val="24"/>
          <w:lang w:val="en-US"/>
        </w:rPr>
        <w:t xml:space="preserve">collected, </w:t>
      </w:r>
      <w:proofErr w:type="gramStart"/>
      <w:r w:rsidRPr="007A7DAD">
        <w:rPr>
          <w:rFonts w:cstheme="minorHAnsi"/>
          <w:sz w:val="24"/>
          <w:szCs w:val="24"/>
          <w:lang w:val="en-US"/>
        </w:rPr>
        <w:t>2</w:t>
      </w:r>
      <w:proofErr w:type="gramEnd"/>
      <w:r w:rsidRPr="007A7DAD">
        <w:rPr>
          <w:rFonts w:cstheme="minorHAnsi"/>
          <w:sz w:val="24"/>
          <w:szCs w:val="24"/>
          <w:lang w:val="en-US"/>
        </w:rPr>
        <w:t xml:space="preserve"> workshops are </w:t>
      </w:r>
      <w:r w:rsidR="00434F23" w:rsidRPr="007A7DAD">
        <w:rPr>
          <w:rFonts w:cstheme="minorHAnsi"/>
          <w:sz w:val="24"/>
          <w:szCs w:val="24"/>
          <w:lang w:val="en-US"/>
        </w:rPr>
        <w:t>organized</w:t>
      </w:r>
      <w:r w:rsidRPr="007A7DAD">
        <w:rPr>
          <w:rFonts w:cstheme="minorHAnsi"/>
          <w:sz w:val="24"/>
          <w:szCs w:val="24"/>
          <w:lang w:val="en-US"/>
        </w:rPr>
        <w:t xml:space="preserve"> to present the </w:t>
      </w:r>
      <w:r w:rsidR="002E12B7" w:rsidRPr="007A7DAD">
        <w:rPr>
          <w:rFonts w:cstheme="minorHAnsi"/>
          <w:sz w:val="24"/>
          <w:szCs w:val="24"/>
          <w:lang w:val="en-US"/>
        </w:rPr>
        <w:t>research</w:t>
      </w:r>
      <w:r w:rsidR="000A5E3B" w:rsidRPr="007A7DAD">
        <w:rPr>
          <w:rFonts w:cstheme="minorHAnsi"/>
          <w:sz w:val="24"/>
          <w:szCs w:val="24"/>
          <w:lang w:val="en-US"/>
        </w:rPr>
        <w:t xml:space="preserve"> findings</w:t>
      </w:r>
      <w:r w:rsidRPr="007A7DAD">
        <w:rPr>
          <w:rFonts w:cstheme="minorHAnsi"/>
          <w:sz w:val="24"/>
          <w:szCs w:val="24"/>
          <w:lang w:val="en-US"/>
        </w:rPr>
        <w:t xml:space="preserve"> to partners and </w:t>
      </w:r>
      <w:r w:rsidR="00155D14" w:rsidRPr="007A7DAD">
        <w:rPr>
          <w:rFonts w:cstheme="minorHAnsi"/>
          <w:sz w:val="24"/>
          <w:szCs w:val="24"/>
          <w:lang w:val="en-US"/>
        </w:rPr>
        <w:t xml:space="preserve">to </w:t>
      </w:r>
      <w:r w:rsidR="009256F4" w:rsidRPr="007A7DAD">
        <w:rPr>
          <w:rFonts w:cstheme="minorHAnsi"/>
          <w:sz w:val="24"/>
          <w:szCs w:val="24"/>
          <w:lang w:val="en-US"/>
        </w:rPr>
        <w:t>define</w:t>
      </w:r>
      <w:r w:rsidR="009256D8" w:rsidRPr="007A7DAD">
        <w:rPr>
          <w:rFonts w:cstheme="minorHAnsi"/>
          <w:sz w:val="24"/>
          <w:szCs w:val="24"/>
          <w:lang w:val="en-US"/>
        </w:rPr>
        <w:t xml:space="preserve"> action</w:t>
      </w:r>
      <w:r w:rsidR="009256F4" w:rsidRPr="007A7DAD">
        <w:rPr>
          <w:rFonts w:cstheme="minorHAnsi"/>
          <w:sz w:val="24"/>
          <w:szCs w:val="24"/>
          <w:lang w:val="en-US"/>
        </w:rPr>
        <w:t xml:space="preserve"> </w:t>
      </w:r>
      <w:r w:rsidRPr="007A7DAD">
        <w:rPr>
          <w:rFonts w:cstheme="minorHAnsi"/>
          <w:sz w:val="24"/>
          <w:szCs w:val="24"/>
          <w:lang w:val="en-US"/>
        </w:rPr>
        <w:t>priorities for Handicap International.</w:t>
      </w:r>
    </w:p>
    <w:p w14:paraId="6D3180F4" w14:textId="77777777" w:rsidR="001D5DD0" w:rsidRPr="007A7DAD" w:rsidRDefault="001D5DD0" w:rsidP="00D8149D">
      <w:pPr>
        <w:spacing w:before="120" w:after="120" w:line="264" w:lineRule="auto"/>
        <w:jc w:val="both"/>
        <w:rPr>
          <w:rFonts w:cstheme="minorHAnsi"/>
          <w:b/>
          <w:sz w:val="24"/>
          <w:szCs w:val="24"/>
          <w:lang w:val="en-US"/>
        </w:rPr>
      </w:pPr>
    </w:p>
    <w:p w14:paraId="1F2CF246" w14:textId="77777777" w:rsidR="003E6C49" w:rsidRPr="007A7DAD" w:rsidRDefault="00120AA3" w:rsidP="00D8149D">
      <w:pPr>
        <w:tabs>
          <w:tab w:val="left" w:pos="5460"/>
        </w:tabs>
        <w:spacing w:before="120" w:after="120" w:line="264" w:lineRule="auto"/>
        <w:jc w:val="both"/>
        <w:rPr>
          <w:rFonts w:cstheme="minorHAnsi"/>
          <w:b/>
          <w:sz w:val="24"/>
          <w:szCs w:val="24"/>
          <w:lang w:val="en-US"/>
        </w:rPr>
      </w:pPr>
      <w:r>
        <w:rPr>
          <w:rFonts w:cstheme="minorHAnsi"/>
          <w:b/>
          <w:sz w:val="24"/>
          <w:szCs w:val="24"/>
          <w:lang w:val="en-US"/>
        </w:rPr>
        <w:t>4</w:t>
      </w:r>
      <w:r w:rsidR="006E4904" w:rsidRPr="007A7DAD">
        <w:rPr>
          <w:rFonts w:cstheme="minorHAnsi"/>
          <w:b/>
          <w:sz w:val="24"/>
          <w:szCs w:val="24"/>
          <w:lang w:val="en-US"/>
        </w:rPr>
        <w:t xml:space="preserve">-3- </w:t>
      </w:r>
      <w:r w:rsidR="00C87A9F" w:rsidRPr="007A7DAD">
        <w:rPr>
          <w:rFonts w:cstheme="minorHAnsi"/>
          <w:b/>
          <w:sz w:val="24"/>
          <w:szCs w:val="24"/>
          <w:lang w:val="en-US"/>
        </w:rPr>
        <w:t>Deliverables</w:t>
      </w:r>
      <w:r w:rsidR="00636297">
        <w:rPr>
          <w:rFonts w:cstheme="minorHAnsi"/>
          <w:b/>
          <w:sz w:val="24"/>
          <w:szCs w:val="24"/>
          <w:lang w:val="en-US"/>
        </w:rPr>
        <w:t xml:space="preserve"> (please f</w:t>
      </w:r>
      <w:r w:rsidR="00434F23">
        <w:rPr>
          <w:rFonts w:cstheme="minorHAnsi"/>
          <w:b/>
          <w:sz w:val="24"/>
          <w:szCs w:val="24"/>
          <w:lang w:val="en-US"/>
        </w:rPr>
        <w:t>ind deliverable details in the a</w:t>
      </w:r>
      <w:r w:rsidR="00636297">
        <w:rPr>
          <w:rFonts w:cstheme="minorHAnsi"/>
          <w:b/>
          <w:sz w:val="24"/>
          <w:szCs w:val="24"/>
          <w:lang w:val="en-US"/>
        </w:rPr>
        <w:t>nnexes)</w:t>
      </w:r>
      <w:r w:rsidR="00EE10DA" w:rsidRPr="007A7DAD">
        <w:rPr>
          <w:rFonts w:cstheme="minorHAnsi"/>
          <w:b/>
          <w:sz w:val="24"/>
          <w:szCs w:val="24"/>
          <w:lang w:val="en-US"/>
        </w:rPr>
        <w:tab/>
      </w:r>
    </w:p>
    <w:p w14:paraId="1A5734FC" w14:textId="77777777" w:rsidR="00FC5CFC" w:rsidRPr="007A7DAD" w:rsidRDefault="00FC5CFC" w:rsidP="00D8149D">
      <w:pPr>
        <w:spacing w:before="120" w:after="120" w:line="264" w:lineRule="auto"/>
        <w:jc w:val="both"/>
        <w:rPr>
          <w:rFonts w:cstheme="minorHAnsi"/>
          <w:sz w:val="24"/>
          <w:szCs w:val="24"/>
          <w:lang w:val="en-US"/>
        </w:rPr>
      </w:pPr>
    </w:p>
    <w:tbl>
      <w:tblPr>
        <w:tblStyle w:val="Grilledutableau"/>
        <w:tblW w:w="9791" w:type="dxa"/>
        <w:jc w:val="center"/>
        <w:tblLook w:val="04A0" w:firstRow="1" w:lastRow="0" w:firstColumn="1" w:lastColumn="0" w:noHBand="0" w:noVBand="1"/>
      </w:tblPr>
      <w:tblGrid>
        <w:gridCol w:w="565"/>
        <w:gridCol w:w="3273"/>
        <w:gridCol w:w="1598"/>
        <w:gridCol w:w="2350"/>
        <w:gridCol w:w="2005"/>
      </w:tblGrid>
      <w:tr w:rsidR="00A94324" w:rsidRPr="007A7DAD" w14:paraId="2EF13E86" w14:textId="77777777">
        <w:trPr>
          <w:trHeight w:val="607"/>
          <w:jc w:val="center"/>
        </w:trPr>
        <w:tc>
          <w:tcPr>
            <w:tcW w:w="0" w:type="auto"/>
            <w:tcBorders>
              <w:top w:val="nil"/>
              <w:left w:val="nil"/>
            </w:tcBorders>
            <w:vAlign w:val="center"/>
          </w:tcPr>
          <w:p w14:paraId="1E985AF3" w14:textId="77777777" w:rsidR="006E4904" w:rsidRPr="007A7DAD" w:rsidRDefault="006E4904" w:rsidP="007A7DAD">
            <w:pPr>
              <w:spacing w:line="264" w:lineRule="auto"/>
              <w:jc w:val="both"/>
              <w:rPr>
                <w:rFonts w:cstheme="minorHAnsi"/>
                <w:b/>
                <w:sz w:val="24"/>
                <w:szCs w:val="24"/>
                <w:lang w:val="en-US"/>
              </w:rPr>
            </w:pPr>
          </w:p>
        </w:tc>
        <w:tc>
          <w:tcPr>
            <w:tcW w:w="3273" w:type="dxa"/>
            <w:shd w:val="clear" w:color="auto" w:fill="7F7F7F" w:themeFill="text1" w:themeFillTint="80"/>
            <w:vAlign w:val="center"/>
          </w:tcPr>
          <w:p w14:paraId="55E5E6FB" w14:textId="77777777" w:rsidR="006E4904" w:rsidRPr="007A7DAD" w:rsidRDefault="00C87A9F" w:rsidP="007A7DAD">
            <w:pPr>
              <w:spacing w:line="264" w:lineRule="auto"/>
              <w:jc w:val="both"/>
              <w:rPr>
                <w:rFonts w:cstheme="minorHAnsi"/>
                <w:b/>
                <w:color w:val="FFFFFF" w:themeColor="background1"/>
                <w:sz w:val="24"/>
                <w:szCs w:val="24"/>
                <w:lang w:val="en-US"/>
              </w:rPr>
            </w:pPr>
            <w:r w:rsidRPr="007A7DAD">
              <w:rPr>
                <w:rFonts w:cstheme="minorHAnsi"/>
                <w:b/>
                <w:color w:val="FFFFFF" w:themeColor="background1"/>
                <w:sz w:val="24"/>
                <w:szCs w:val="24"/>
                <w:lang w:val="en-US"/>
              </w:rPr>
              <w:t>Deliverables</w:t>
            </w:r>
          </w:p>
        </w:tc>
        <w:tc>
          <w:tcPr>
            <w:tcW w:w="1598" w:type="dxa"/>
            <w:shd w:val="clear" w:color="auto" w:fill="7F7F7F" w:themeFill="text1" w:themeFillTint="80"/>
            <w:vAlign w:val="center"/>
          </w:tcPr>
          <w:p w14:paraId="6FDB08B1" w14:textId="77777777" w:rsidR="006E4904" w:rsidRPr="007A7DAD" w:rsidRDefault="00C87A9F" w:rsidP="007A7DAD">
            <w:pPr>
              <w:spacing w:line="264" w:lineRule="auto"/>
              <w:jc w:val="both"/>
              <w:rPr>
                <w:rFonts w:cstheme="minorHAnsi"/>
                <w:b/>
                <w:color w:val="FFFFFF" w:themeColor="background1"/>
                <w:sz w:val="24"/>
                <w:szCs w:val="24"/>
                <w:lang w:val="en-US"/>
              </w:rPr>
            </w:pPr>
            <w:r w:rsidRPr="007A7DAD">
              <w:rPr>
                <w:rFonts w:cstheme="minorHAnsi"/>
                <w:b/>
                <w:color w:val="FFFFFF" w:themeColor="background1"/>
                <w:sz w:val="24"/>
                <w:szCs w:val="24"/>
                <w:lang w:val="en-US"/>
              </w:rPr>
              <w:t xml:space="preserve">Recipients </w:t>
            </w:r>
          </w:p>
        </w:tc>
        <w:tc>
          <w:tcPr>
            <w:tcW w:w="2350" w:type="dxa"/>
            <w:shd w:val="clear" w:color="auto" w:fill="7F7F7F" w:themeFill="text1" w:themeFillTint="80"/>
            <w:vAlign w:val="center"/>
          </w:tcPr>
          <w:p w14:paraId="40E96284" w14:textId="77777777" w:rsidR="006E4904" w:rsidRPr="007A7DAD" w:rsidRDefault="00155D14" w:rsidP="007A7DAD">
            <w:pPr>
              <w:spacing w:line="264" w:lineRule="auto"/>
              <w:jc w:val="both"/>
              <w:rPr>
                <w:rFonts w:cstheme="minorHAnsi"/>
                <w:b/>
                <w:color w:val="FFFFFF" w:themeColor="background1"/>
                <w:sz w:val="24"/>
                <w:szCs w:val="24"/>
                <w:lang w:val="en-US"/>
              </w:rPr>
            </w:pPr>
            <w:r w:rsidRPr="007A7DAD">
              <w:rPr>
                <w:rFonts w:cstheme="minorHAnsi"/>
                <w:b/>
                <w:color w:val="FFFFFF" w:themeColor="background1"/>
                <w:sz w:val="24"/>
                <w:szCs w:val="24"/>
                <w:lang w:val="en-US"/>
              </w:rPr>
              <w:t>Dissemination</w:t>
            </w:r>
          </w:p>
        </w:tc>
        <w:tc>
          <w:tcPr>
            <w:tcW w:w="2005" w:type="dxa"/>
            <w:shd w:val="clear" w:color="auto" w:fill="7F7F7F" w:themeFill="text1" w:themeFillTint="80"/>
            <w:vAlign w:val="center"/>
          </w:tcPr>
          <w:p w14:paraId="5475314D" w14:textId="77777777" w:rsidR="006E4904" w:rsidRPr="007A7DAD" w:rsidRDefault="00C87A9F" w:rsidP="007A7DAD">
            <w:pPr>
              <w:spacing w:line="264" w:lineRule="auto"/>
              <w:jc w:val="both"/>
              <w:rPr>
                <w:rFonts w:cstheme="minorHAnsi"/>
                <w:b/>
                <w:color w:val="FFFFFF" w:themeColor="background1"/>
                <w:sz w:val="24"/>
                <w:szCs w:val="24"/>
                <w:lang w:val="en-US"/>
              </w:rPr>
            </w:pPr>
            <w:r w:rsidRPr="007A7DAD">
              <w:rPr>
                <w:rFonts w:cstheme="minorHAnsi"/>
                <w:b/>
                <w:color w:val="FFFFFF" w:themeColor="background1"/>
                <w:sz w:val="24"/>
                <w:szCs w:val="24"/>
                <w:lang w:val="en-US"/>
              </w:rPr>
              <w:t>Delivery deadlines</w:t>
            </w:r>
          </w:p>
        </w:tc>
      </w:tr>
      <w:tr w:rsidR="006E4904" w:rsidRPr="007A7DAD" w14:paraId="11C3222E" w14:textId="77777777">
        <w:trPr>
          <w:jc w:val="center"/>
        </w:trPr>
        <w:tc>
          <w:tcPr>
            <w:tcW w:w="9791" w:type="dxa"/>
            <w:gridSpan w:val="5"/>
            <w:shd w:val="clear" w:color="auto" w:fill="F2F2F2" w:themeFill="background1" w:themeFillShade="F2"/>
          </w:tcPr>
          <w:p w14:paraId="77F87591" w14:textId="77777777" w:rsidR="006E4904" w:rsidRPr="007A7DAD" w:rsidRDefault="00C87A9F" w:rsidP="007A7DAD">
            <w:pPr>
              <w:spacing w:line="264" w:lineRule="auto"/>
              <w:jc w:val="both"/>
              <w:rPr>
                <w:rFonts w:cstheme="minorHAnsi"/>
                <w:b/>
                <w:bCs/>
                <w:sz w:val="24"/>
                <w:szCs w:val="24"/>
                <w:lang w:val="en-US"/>
              </w:rPr>
            </w:pPr>
            <w:r w:rsidRPr="007A7DAD">
              <w:rPr>
                <w:rFonts w:cstheme="minorHAnsi"/>
                <w:b/>
                <w:bCs/>
                <w:sz w:val="24"/>
                <w:szCs w:val="24"/>
                <w:lang w:val="en-US"/>
              </w:rPr>
              <w:t xml:space="preserve">Technical </w:t>
            </w:r>
            <w:r w:rsidR="006E4904" w:rsidRPr="007A7DAD">
              <w:rPr>
                <w:rFonts w:cstheme="minorHAnsi"/>
                <w:b/>
                <w:bCs/>
                <w:sz w:val="24"/>
                <w:szCs w:val="24"/>
                <w:lang w:val="en-US"/>
              </w:rPr>
              <w:t xml:space="preserve">Documents </w:t>
            </w:r>
            <w:r w:rsidRPr="007A7DAD">
              <w:rPr>
                <w:rFonts w:cstheme="minorHAnsi"/>
                <w:b/>
                <w:bCs/>
                <w:sz w:val="24"/>
                <w:szCs w:val="24"/>
                <w:lang w:val="en-US"/>
              </w:rPr>
              <w:t xml:space="preserve">relative to </w:t>
            </w:r>
            <w:r w:rsidR="002E12B7" w:rsidRPr="007A7DAD">
              <w:rPr>
                <w:rFonts w:cstheme="minorHAnsi"/>
                <w:b/>
                <w:bCs/>
                <w:sz w:val="24"/>
                <w:szCs w:val="24"/>
                <w:lang w:val="en-US"/>
              </w:rPr>
              <w:t>research</w:t>
            </w:r>
            <w:r w:rsidRPr="007A7DAD">
              <w:rPr>
                <w:rFonts w:cstheme="minorHAnsi"/>
                <w:b/>
                <w:bCs/>
                <w:sz w:val="24"/>
                <w:szCs w:val="24"/>
                <w:lang w:val="en-US"/>
              </w:rPr>
              <w:t xml:space="preserve"> implementation</w:t>
            </w:r>
          </w:p>
        </w:tc>
      </w:tr>
      <w:tr w:rsidR="00A94324" w:rsidRPr="007A7DAD" w14:paraId="07A23C3E" w14:textId="77777777">
        <w:trPr>
          <w:jc w:val="center"/>
        </w:trPr>
        <w:tc>
          <w:tcPr>
            <w:tcW w:w="565" w:type="dxa"/>
            <w:shd w:val="clear" w:color="auto" w:fill="auto"/>
          </w:tcPr>
          <w:p w14:paraId="060304C6" w14:textId="77777777" w:rsidR="006E4904" w:rsidRPr="007A7DAD" w:rsidRDefault="00CE71ED" w:rsidP="007A7DAD">
            <w:pPr>
              <w:spacing w:line="264" w:lineRule="auto"/>
              <w:jc w:val="both"/>
              <w:rPr>
                <w:rFonts w:cstheme="minorHAnsi"/>
                <w:bCs/>
                <w:sz w:val="24"/>
                <w:szCs w:val="24"/>
                <w:lang w:val="en-US"/>
              </w:rPr>
            </w:pPr>
            <w:r w:rsidRPr="007A7DAD">
              <w:rPr>
                <w:rFonts w:cstheme="minorHAnsi"/>
                <w:bCs/>
                <w:sz w:val="24"/>
                <w:szCs w:val="24"/>
                <w:lang w:val="en-US"/>
              </w:rPr>
              <w:t>1</w:t>
            </w:r>
            <w:r w:rsidR="00A94324" w:rsidRPr="007A7DAD">
              <w:rPr>
                <w:rFonts w:cstheme="minorHAnsi"/>
                <w:bCs/>
                <w:sz w:val="24"/>
                <w:szCs w:val="24"/>
                <w:lang w:val="en-US"/>
              </w:rPr>
              <w:t>-</w:t>
            </w:r>
          </w:p>
        </w:tc>
        <w:tc>
          <w:tcPr>
            <w:tcW w:w="3273" w:type="dxa"/>
          </w:tcPr>
          <w:p w14:paraId="3CDACD09" w14:textId="77777777" w:rsidR="006E4904" w:rsidRPr="007A7DAD" w:rsidRDefault="007A2A6B" w:rsidP="007A7DAD">
            <w:pPr>
              <w:spacing w:line="264" w:lineRule="auto"/>
              <w:jc w:val="both"/>
              <w:rPr>
                <w:rFonts w:cstheme="minorHAnsi"/>
                <w:bCs/>
                <w:sz w:val="24"/>
                <w:szCs w:val="24"/>
                <w:lang w:val="en-US"/>
              </w:rPr>
            </w:pPr>
            <w:r w:rsidRPr="00B50C2A">
              <w:rPr>
                <w:rFonts w:cstheme="minorHAnsi"/>
                <w:b/>
                <w:bCs/>
                <w:sz w:val="24"/>
                <w:szCs w:val="24"/>
                <w:lang w:val="en-US"/>
              </w:rPr>
              <w:t>Inception report</w:t>
            </w:r>
            <w:r w:rsidR="00434F23">
              <w:rPr>
                <w:rFonts w:cstheme="minorHAnsi"/>
                <w:bCs/>
                <w:sz w:val="24"/>
                <w:szCs w:val="24"/>
                <w:lang w:val="en-US"/>
              </w:rPr>
              <w:t xml:space="preserve"> (</w:t>
            </w:r>
            <w:r>
              <w:rPr>
                <w:rFonts w:cstheme="minorHAnsi"/>
                <w:bCs/>
                <w:sz w:val="24"/>
                <w:szCs w:val="24"/>
                <w:lang w:val="en-US"/>
              </w:rPr>
              <w:t>procedures, methodology etc.</w:t>
            </w:r>
            <w:r w:rsidR="00636297">
              <w:rPr>
                <w:rFonts w:cstheme="minorHAnsi"/>
                <w:bCs/>
                <w:sz w:val="24"/>
                <w:szCs w:val="24"/>
                <w:lang w:val="en-US"/>
              </w:rPr>
              <w:t xml:space="preserve"> (Annex 1)</w:t>
            </w:r>
          </w:p>
        </w:tc>
        <w:tc>
          <w:tcPr>
            <w:tcW w:w="1598" w:type="dxa"/>
          </w:tcPr>
          <w:p w14:paraId="30F8B972" w14:textId="77777777" w:rsidR="006E4904" w:rsidRPr="007A7DAD" w:rsidRDefault="006E4904" w:rsidP="007A7DAD">
            <w:pPr>
              <w:spacing w:line="264" w:lineRule="auto"/>
              <w:jc w:val="both"/>
              <w:rPr>
                <w:rFonts w:cstheme="minorHAnsi"/>
                <w:sz w:val="24"/>
                <w:szCs w:val="24"/>
                <w:lang w:val="en-US"/>
              </w:rPr>
            </w:pPr>
            <w:r w:rsidRPr="007A7DAD">
              <w:rPr>
                <w:rFonts w:cstheme="minorHAnsi"/>
                <w:sz w:val="24"/>
                <w:szCs w:val="24"/>
                <w:lang w:val="en-US"/>
              </w:rPr>
              <w:t>HI</w:t>
            </w:r>
          </w:p>
        </w:tc>
        <w:tc>
          <w:tcPr>
            <w:tcW w:w="2350" w:type="dxa"/>
          </w:tcPr>
          <w:p w14:paraId="50EF28D3" w14:textId="77777777" w:rsidR="006E4904" w:rsidRPr="007A7DAD" w:rsidRDefault="00C87A9F" w:rsidP="007A7DAD">
            <w:pPr>
              <w:spacing w:line="264" w:lineRule="auto"/>
              <w:jc w:val="both"/>
              <w:rPr>
                <w:rFonts w:cstheme="minorHAnsi"/>
                <w:sz w:val="24"/>
                <w:szCs w:val="24"/>
                <w:lang w:val="en-US"/>
              </w:rPr>
            </w:pPr>
            <w:r w:rsidRPr="007A7DAD">
              <w:rPr>
                <w:rFonts w:cstheme="minorHAnsi"/>
                <w:sz w:val="24"/>
                <w:szCs w:val="24"/>
                <w:lang w:val="en-US"/>
              </w:rPr>
              <w:t>Intern</w:t>
            </w:r>
            <w:r w:rsidR="00155D14" w:rsidRPr="007A7DAD">
              <w:rPr>
                <w:rFonts w:cstheme="minorHAnsi"/>
                <w:sz w:val="24"/>
                <w:szCs w:val="24"/>
                <w:lang w:val="en-US"/>
              </w:rPr>
              <w:t>al</w:t>
            </w:r>
          </w:p>
        </w:tc>
        <w:tc>
          <w:tcPr>
            <w:tcW w:w="2005" w:type="dxa"/>
          </w:tcPr>
          <w:p w14:paraId="01FDFB66" w14:textId="77777777" w:rsidR="006E4904" w:rsidRPr="007A7DAD" w:rsidRDefault="00C87A9F" w:rsidP="007A7DAD">
            <w:pPr>
              <w:spacing w:line="264" w:lineRule="auto"/>
              <w:jc w:val="both"/>
              <w:rPr>
                <w:rFonts w:cstheme="minorHAnsi"/>
                <w:sz w:val="24"/>
                <w:szCs w:val="24"/>
                <w:lang w:val="en-US"/>
              </w:rPr>
            </w:pPr>
            <w:r w:rsidRPr="007A7DAD">
              <w:rPr>
                <w:rFonts w:cstheme="minorHAnsi"/>
                <w:sz w:val="24"/>
                <w:szCs w:val="24"/>
                <w:lang w:val="en-US"/>
              </w:rPr>
              <w:t>Beginning of</w:t>
            </w:r>
            <w:r w:rsidR="006E4904" w:rsidRPr="007A7DAD">
              <w:rPr>
                <w:rFonts w:cstheme="minorHAnsi"/>
                <w:sz w:val="24"/>
                <w:szCs w:val="24"/>
                <w:lang w:val="en-US"/>
              </w:rPr>
              <w:t xml:space="preserve"> mission</w:t>
            </w:r>
          </w:p>
        </w:tc>
      </w:tr>
      <w:tr w:rsidR="007A2A6B" w:rsidRPr="004A2874" w14:paraId="06E10876" w14:textId="77777777">
        <w:trPr>
          <w:jc w:val="center"/>
        </w:trPr>
        <w:tc>
          <w:tcPr>
            <w:tcW w:w="0" w:type="auto"/>
            <w:shd w:val="clear" w:color="auto" w:fill="auto"/>
          </w:tcPr>
          <w:p w14:paraId="75EDD53D" w14:textId="77777777" w:rsidR="007A2A6B" w:rsidRPr="007A7DAD" w:rsidRDefault="00977725" w:rsidP="007A7DAD">
            <w:pPr>
              <w:spacing w:line="264" w:lineRule="auto"/>
              <w:jc w:val="both"/>
              <w:rPr>
                <w:rFonts w:cstheme="minorHAnsi"/>
                <w:bCs/>
                <w:sz w:val="24"/>
                <w:szCs w:val="24"/>
                <w:lang w:val="en-US"/>
              </w:rPr>
            </w:pPr>
            <w:r>
              <w:rPr>
                <w:rFonts w:cstheme="minorHAnsi"/>
                <w:bCs/>
                <w:sz w:val="24"/>
                <w:szCs w:val="24"/>
                <w:lang w:val="en-US"/>
              </w:rPr>
              <w:t>2.</w:t>
            </w:r>
          </w:p>
        </w:tc>
        <w:tc>
          <w:tcPr>
            <w:tcW w:w="3273" w:type="dxa"/>
          </w:tcPr>
          <w:p w14:paraId="401A7744" w14:textId="77777777" w:rsidR="007A2A6B" w:rsidRPr="007A7DAD" w:rsidRDefault="007A2A6B" w:rsidP="007A7DAD">
            <w:pPr>
              <w:spacing w:line="264" w:lineRule="auto"/>
              <w:jc w:val="both"/>
              <w:rPr>
                <w:rFonts w:cstheme="minorHAnsi"/>
                <w:bCs/>
                <w:sz w:val="24"/>
                <w:szCs w:val="24"/>
                <w:lang w:val="en-US"/>
              </w:rPr>
            </w:pPr>
            <w:r w:rsidRPr="00B50C2A">
              <w:rPr>
                <w:rFonts w:cstheme="minorHAnsi"/>
                <w:b/>
                <w:bCs/>
                <w:sz w:val="24"/>
                <w:szCs w:val="24"/>
                <w:lang w:val="en-US"/>
              </w:rPr>
              <w:t>Final Protocol</w:t>
            </w:r>
            <w:r>
              <w:rPr>
                <w:rFonts w:cstheme="minorHAnsi"/>
                <w:bCs/>
                <w:sz w:val="24"/>
                <w:szCs w:val="24"/>
                <w:lang w:val="en-US"/>
              </w:rPr>
              <w:t xml:space="preserve"> (covering all details, methodology, time lines etc.)</w:t>
            </w:r>
            <w:r w:rsidR="007C68BE">
              <w:rPr>
                <w:rFonts w:cstheme="minorHAnsi"/>
                <w:bCs/>
                <w:sz w:val="24"/>
                <w:szCs w:val="24"/>
                <w:lang w:val="en-US"/>
              </w:rPr>
              <w:t xml:space="preserve"> ( Annex 2)</w:t>
            </w:r>
          </w:p>
        </w:tc>
        <w:tc>
          <w:tcPr>
            <w:tcW w:w="1598" w:type="dxa"/>
          </w:tcPr>
          <w:p w14:paraId="525E4ED5" w14:textId="77777777" w:rsidR="007A2A6B" w:rsidRPr="007A7DAD" w:rsidRDefault="007A2A6B" w:rsidP="007A7DAD">
            <w:pPr>
              <w:spacing w:line="264" w:lineRule="auto"/>
              <w:jc w:val="both"/>
              <w:rPr>
                <w:rFonts w:cstheme="minorHAnsi"/>
                <w:sz w:val="24"/>
                <w:szCs w:val="24"/>
                <w:lang w:val="en-US"/>
              </w:rPr>
            </w:pPr>
            <w:r>
              <w:rPr>
                <w:rFonts w:cstheme="minorHAnsi"/>
                <w:sz w:val="24"/>
                <w:szCs w:val="24"/>
                <w:lang w:val="en-US"/>
              </w:rPr>
              <w:t>HI</w:t>
            </w:r>
          </w:p>
        </w:tc>
        <w:tc>
          <w:tcPr>
            <w:tcW w:w="2350" w:type="dxa"/>
          </w:tcPr>
          <w:p w14:paraId="07032723" w14:textId="77777777" w:rsidR="007A2A6B" w:rsidRPr="007A7DAD" w:rsidRDefault="007A2A6B" w:rsidP="007A7DAD">
            <w:pPr>
              <w:spacing w:line="264" w:lineRule="auto"/>
              <w:jc w:val="both"/>
              <w:rPr>
                <w:rFonts w:cstheme="minorHAnsi"/>
                <w:sz w:val="24"/>
                <w:szCs w:val="24"/>
                <w:lang w:val="en-US"/>
              </w:rPr>
            </w:pPr>
          </w:p>
        </w:tc>
        <w:tc>
          <w:tcPr>
            <w:tcW w:w="2005" w:type="dxa"/>
          </w:tcPr>
          <w:p w14:paraId="1F011075" w14:textId="77777777" w:rsidR="007A2A6B" w:rsidRDefault="007A2A6B" w:rsidP="007A7DAD">
            <w:pPr>
              <w:spacing w:line="264" w:lineRule="auto"/>
              <w:jc w:val="both"/>
              <w:rPr>
                <w:rFonts w:cstheme="minorHAnsi"/>
                <w:sz w:val="24"/>
                <w:szCs w:val="24"/>
                <w:lang w:val="en-US"/>
              </w:rPr>
            </w:pPr>
            <w:r>
              <w:rPr>
                <w:rFonts w:cstheme="minorHAnsi"/>
                <w:sz w:val="24"/>
                <w:szCs w:val="24"/>
                <w:lang w:val="en-US"/>
              </w:rPr>
              <w:t xml:space="preserve"> After 4 weeks </w:t>
            </w:r>
          </w:p>
        </w:tc>
      </w:tr>
      <w:tr w:rsidR="00155D14" w:rsidRPr="006722D6" w14:paraId="1491D8EF" w14:textId="77777777">
        <w:trPr>
          <w:jc w:val="center"/>
        </w:trPr>
        <w:tc>
          <w:tcPr>
            <w:tcW w:w="0" w:type="auto"/>
            <w:shd w:val="clear" w:color="auto" w:fill="auto"/>
          </w:tcPr>
          <w:p w14:paraId="020E53F0" w14:textId="77777777" w:rsidR="00155D14" w:rsidRPr="007A7DAD" w:rsidRDefault="00977725" w:rsidP="007A7DAD">
            <w:pPr>
              <w:spacing w:line="264" w:lineRule="auto"/>
              <w:jc w:val="both"/>
              <w:rPr>
                <w:rFonts w:cstheme="minorHAnsi"/>
                <w:bCs/>
                <w:sz w:val="24"/>
                <w:szCs w:val="24"/>
                <w:lang w:val="en-US"/>
              </w:rPr>
            </w:pPr>
            <w:r>
              <w:rPr>
                <w:rFonts w:cstheme="minorHAnsi"/>
                <w:bCs/>
                <w:sz w:val="24"/>
                <w:szCs w:val="24"/>
                <w:lang w:val="en-US"/>
              </w:rPr>
              <w:t>3.</w:t>
            </w:r>
            <w:r w:rsidR="00155D14" w:rsidRPr="007A7DAD">
              <w:rPr>
                <w:rFonts w:cstheme="minorHAnsi"/>
                <w:bCs/>
                <w:sz w:val="24"/>
                <w:szCs w:val="24"/>
                <w:lang w:val="en-US"/>
              </w:rPr>
              <w:t>-</w:t>
            </w:r>
          </w:p>
        </w:tc>
        <w:tc>
          <w:tcPr>
            <w:tcW w:w="3273" w:type="dxa"/>
          </w:tcPr>
          <w:p w14:paraId="7AB6D315" w14:textId="77777777" w:rsidR="00155D14" w:rsidRPr="007A7DAD" w:rsidRDefault="00155D14" w:rsidP="007A7DAD">
            <w:pPr>
              <w:spacing w:line="264" w:lineRule="auto"/>
              <w:jc w:val="both"/>
              <w:rPr>
                <w:rFonts w:cstheme="minorHAnsi"/>
                <w:bCs/>
                <w:sz w:val="24"/>
                <w:szCs w:val="24"/>
                <w:lang w:val="en-US"/>
              </w:rPr>
            </w:pPr>
            <w:r w:rsidRPr="00B50C2A">
              <w:rPr>
                <w:rFonts w:cstheme="minorHAnsi"/>
                <w:b/>
                <w:bCs/>
                <w:sz w:val="24"/>
                <w:szCs w:val="24"/>
                <w:lang w:val="en-US"/>
              </w:rPr>
              <w:t>Final data collection tool</w:t>
            </w:r>
            <w:r w:rsidR="004A2874" w:rsidRPr="00B50C2A">
              <w:rPr>
                <w:rFonts w:cstheme="minorHAnsi"/>
                <w:b/>
                <w:bCs/>
                <w:sz w:val="24"/>
                <w:szCs w:val="24"/>
                <w:lang w:val="en-US"/>
              </w:rPr>
              <w:t>s</w:t>
            </w:r>
            <w:r w:rsidR="004A2874">
              <w:rPr>
                <w:rFonts w:cstheme="minorHAnsi"/>
                <w:bCs/>
                <w:sz w:val="24"/>
                <w:szCs w:val="24"/>
                <w:lang w:val="en-US"/>
              </w:rPr>
              <w:t xml:space="preserve"> </w:t>
            </w:r>
            <w:proofErr w:type="gramStart"/>
            <w:r w:rsidR="004A2874">
              <w:rPr>
                <w:rFonts w:cstheme="minorHAnsi"/>
                <w:bCs/>
                <w:sz w:val="24"/>
                <w:szCs w:val="24"/>
                <w:lang w:val="en-US"/>
              </w:rPr>
              <w:t>( individual</w:t>
            </w:r>
            <w:proofErr w:type="gramEnd"/>
            <w:r w:rsidR="004A2874">
              <w:rPr>
                <w:rFonts w:cstheme="minorHAnsi"/>
                <w:bCs/>
                <w:sz w:val="24"/>
                <w:szCs w:val="24"/>
                <w:lang w:val="en-US"/>
              </w:rPr>
              <w:t xml:space="preserve"> interviews for different target groups, FGD guidelines  etc. </w:t>
            </w:r>
            <w:r w:rsidR="000D7102">
              <w:rPr>
                <w:rFonts w:cstheme="minorHAnsi"/>
                <w:bCs/>
                <w:sz w:val="24"/>
                <w:szCs w:val="24"/>
                <w:lang w:val="en-US"/>
              </w:rPr>
              <w:t>)</w:t>
            </w:r>
          </w:p>
        </w:tc>
        <w:tc>
          <w:tcPr>
            <w:tcW w:w="1598" w:type="dxa"/>
          </w:tcPr>
          <w:p w14:paraId="52CCD5F9" w14:textId="77777777" w:rsidR="00155D14" w:rsidRPr="007A7DAD" w:rsidRDefault="00155D14" w:rsidP="007A7DAD">
            <w:pPr>
              <w:spacing w:line="264" w:lineRule="auto"/>
              <w:jc w:val="both"/>
              <w:rPr>
                <w:rFonts w:cstheme="minorHAnsi"/>
                <w:sz w:val="24"/>
                <w:szCs w:val="24"/>
                <w:lang w:val="en-US"/>
              </w:rPr>
            </w:pPr>
            <w:r w:rsidRPr="007A7DAD">
              <w:rPr>
                <w:rFonts w:cstheme="minorHAnsi"/>
                <w:sz w:val="24"/>
                <w:szCs w:val="24"/>
                <w:lang w:val="en-US"/>
              </w:rPr>
              <w:t>HI</w:t>
            </w:r>
          </w:p>
        </w:tc>
        <w:tc>
          <w:tcPr>
            <w:tcW w:w="2350" w:type="dxa"/>
          </w:tcPr>
          <w:p w14:paraId="1739A047" w14:textId="77777777" w:rsidR="00155D14" w:rsidRPr="007A7DAD" w:rsidRDefault="00155D14" w:rsidP="007A7DAD">
            <w:pPr>
              <w:spacing w:line="264" w:lineRule="auto"/>
              <w:jc w:val="both"/>
              <w:rPr>
                <w:rFonts w:cstheme="minorHAnsi"/>
                <w:sz w:val="24"/>
                <w:szCs w:val="24"/>
                <w:lang w:val="en-US"/>
              </w:rPr>
            </w:pPr>
            <w:r w:rsidRPr="007A7DAD">
              <w:rPr>
                <w:rFonts w:cstheme="minorHAnsi"/>
                <w:sz w:val="24"/>
                <w:szCs w:val="24"/>
                <w:lang w:val="en-US"/>
              </w:rPr>
              <w:t>Internal</w:t>
            </w:r>
          </w:p>
        </w:tc>
        <w:tc>
          <w:tcPr>
            <w:tcW w:w="2005" w:type="dxa"/>
          </w:tcPr>
          <w:p w14:paraId="18C69013" w14:textId="77777777" w:rsidR="00155D14" w:rsidRPr="007A7DAD" w:rsidRDefault="004A2874" w:rsidP="007A7DAD">
            <w:pPr>
              <w:spacing w:line="264" w:lineRule="auto"/>
              <w:jc w:val="both"/>
              <w:rPr>
                <w:rFonts w:cstheme="minorHAnsi"/>
                <w:sz w:val="24"/>
                <w:szCs w:val="24"/>
                <w:lang w:val="en-US"/>
              </w:rPr>
            </w:pPr>
            <w:r>
              <w:rPr>
                <w:rFonts w:cstheme="minorHAnsi"/>
                <w:sz w:val="24"/>
                <w:szCs w:val="24"/>
                <w:lang w:val="en-US"/>
              </w:rPr>
              <w:t xml:space="preserve">After  6 weeks from signing the contract </w:t>
            </w:r>
          </w:p>
        </w:tc>
      </w:tr>
      <w:tr w:rsidR="00155D14" w:rsidRPr="004A2874" w14:paraId="5DCAD69D" w14:textId="77777777">
        <w:trPr>
          <w:jc w:val="center"/>
        </w:trPr>
        <w:tc>
          <w:tcPr>
            <w:tcW w:w="0" w:type="auto"/>
            <w:shd w:val="clear" w:color="auto" w:fill="auto"/>
          </w:tcPr>
          <w:p w14:paraId="3A3C0CDC" w14:textId="77777777" w:rsidR="00155D14" w:rsidRPr="007A7DAD" w:rsidRDefault="00977725" w:rsidP="007A7DAD">
            <w:pPr>
              <w:spacing w:line="264" w:lineRule="auto"/>
              <w:jc w:val="both"/>
              <w:rPr>
                <w:rFonts w:cstheme="minorHAnsi"/>
                <w:bCs/>
                <w:sz w:val="24"/>
                <w:szCs w:val="24"/>
                <w:lang w:val="en-US"/>
              </w:rPr>
            </w:pPr>
            <w:r>
              <w:rPr>
                <w:rFonts w:cstheme="minorHAnsi"/>
                <w:bCs/>
                <w:sz w:val="24"/>
                <w:szCs w:val="24"/>
                <w:lang w:val="en-US"/>
              </w:rPr>
              <w:t>4.</w:t>
            </w:r>
          </w:p>
        </w:tc>
        <w:tc>
          <w:tcPr>
            <w:tcW w:w="3273" w:type="dxa"/>
          </w:tcPr>
          <w:p w14:paraId="2CC62B11" w14:textId="77777777" w:rsidR="00155D14" w:rsidRPr="007A7DAD" w:rsidRDefault="00155D14" w:rsidP="007A7DAD">
            <w:pPr>
              <w:spacing w:line="264" w:lineRule="auto"/>
              <w:jc w:val="both"/>
              <w:rPr>
                <w:rFonts w:cstheme="minorHAnsi"/>
                <w:bCs/>
                <w:sz w:val="24"/>
                <w:szCs w:val="24"/>
                <w:lang w:val="en-US"/>
              </w:rPr>
            </w:pPr>
            <w:r w:rsidRPr="007A7DAD">
              <w:rPr>
                <w:rFonts w:cstheme="minorHAnsi"/>
                <w:bCs/>
                <w:sz w:val="24"/>
                <w:szCs w:val="24"/>
                <w:lang w:val="en-US"/>
              </w:rPr>
              <w:t>Transcribed material</w:t>
            </w:r>
          </w:p>
        </w:tc>
        <w:tc>
          <w:tcPr>
            <w:tcW w:w="1598" w:type="dxa"/>
          </w:tcPr>
          <w:p w14:paraId="496EE82B" w14:textId="77777777" w:rsidR="00155D14" w:rsidRPr="007A7DAD" w:rsidRDefault="00155D14" w:rsidP="007A7DAD">
            <w:pPr>
              <w:spacing w:line="264" w:lineRule="auto"/>
              <w:jc w:val="both"/>
              <w:rPr>
                <w:rFonts w:cstheme="minorHAnsi"/>
                <w:sz w:val="24"/>
                <w:szCs w:val="24"/>
                <w:lang w:val="en-US"/>
              </w:rPr>
            </w:pPr>
            <w:r w:rsidRPr="007A7DAD">
              <w:rPr>
                <w:rFonts w:cstheme="minorHAnsi"/>
                <w:sz w:val="24"/>
                <w:szCs w:val="24"/>
                <w:lang w:val="en-US"/>
              </w:rPr>
              <w:t>HI</w:t>
            </w:r>
          </w:p>
        </w:tc>
        <w:tc>
          <w:tcPr>
            <w:tcW w:w="2350" w:type="dxa"/>
          </w:tcPr>
          <w:p w14:paraId="3ECD8DEA" w14:textId="77777777" w:rsidR="00155D14" w:rsidRPr="007A7DAD" w:rsidRDefault="00155D14" w:rsidP="007A7DAD">
            <w:pPr>
              <w:spacing w:line="264" w:lineRule="auto"/>
              <w:jc w:val="both"/>
              <w:rPr>
                <w:rFonts w:cstheme="minorHAnsi"/>
                <w:sz w:val="24"/>
                <w:szCs w:val="24"/>
                <w:lang w:val="en-US"/>
              </w:rPr>
            </w:pPr>
            <w:r w:rsidRPr="007A7DAD">
              <w:rPr>
                <w:rFonts w:cstheme="minorHAnsi"/>
                <w:sz w:val="24"/>
                <w:szCs w:val="24"/>
                <w:lang w:val="en-US"/>
              </w:rPr>
              <w:t>Internal</w:t>
            </w:r>
          </w:p>
        </w:tc>
        <w:tc>
          <w:tcPr>
            <w:tcW w:w="2005" w:type="dxa"/>
          </w:tcPr>
          <w:p w14:paraId="6ECA311B" w14:textId="77777777" w:rsidR="00155D14" w:rsidRPr="007A7DAD" w:rsidRDefault="00155D14" w:rsidP="007A7DAD">
            <w:pPr>
              <w:spacing w:line="264" w:lineRule="auto"/>
              <w:jc w:val="both"/>
              <w:rPr>
                <w:rFonts w:cstheme="minorHAnsi"/>
                <w:sz w:val="24"/>
                <w:szCs w:val="24"/>
                <w:lang w:val="en-US"/>
              </w:rPr>
            </w:pPr>
            <w:r w:rsidRPr="007A7DAD">
              <w:rPr>
                <w:rFonts w:cstheme="minorHAnsi"/>
                <w:sz w:val="24"/>
                <w:szCs w:val="24"/>
                <w:lang w:val="en-US"/>
              </w:rPr>
              <w:t>End of</w:t>
            </w:r>
            <w:r w:rsidR="00434F23">
              <w:rPr>
                <w:rFonts w:cstheme="minorHAnsi"/>
                <w:sz w:val="24"/>
                <w:szCs w:val="24"/>
                <w:lang w:val="en-US"/>
              </w:rPr>
              <w:t xml:space="preserve"> country</w:t>
            </w:r>
            <w:r w:rsidRPr="007A7DAD">
              <w:rPr>
                <w:rFonts w:cstheme="minorHAnsi"/>
                <w:sz w:val="24"/>
                <w:szCs w:val="24"/>
                <w:lang w:val="en-US"/>
              </w:rPr>
              <w:t xml:space="preserve"> mission</w:t>
            </w:r>
            <w:r w:rsidR="00434F23">
              <w:rPr>
                <w:rFonts w:cstheme="minorHAnsi"/>
                <w:sz w:val="24"/>
                <w:szCs w:val="24"/>
                <w:lang w:val="en-US"/>
              </w:rPr>
              <w:t>s</w:t>
            </w:r>
          </w:p>
        </w:tc>
      </w:tr>
      <w:tr w:rsidR="00155D14" w:rsidRPr="004A2874" w14:paraId="6BC2CA99" w14:textId="77777777">
        <w:trPr>
          <w:jc w:val="center"/>
        </w:trPr>
        <w:tc>
          <w:tcPr>
            <w:tcW w:w="9791" w:type="dxa"/>
            <w:gridSpan w:val="5"/>
            <w:tcBorders>
              <w:left w:val="nil"/>
              <w:right w:val="nil"/>
            </w:tcBorders>
            <w:shd w:val="clear" w:color="auto" w:fill="auto"/>
          </w:tcPr>
          <w:p w14:paraId="49981DFA" w14:textId="77777777" w:rsidR="00155D14" w:rsidRPr="007A7DAD" w:rsidRDefault="00155D14" w:rsidP="007A7DAD">
            <w:pPr>
              <w:spacing w:line="264" w:lineRule="auto"/>
              <w:jc w:val="both"/>
              <w:rPr>
                <w:rFonts w:cstheme="minorHAnsi"/>
                <w:sz w:val="24"/>
                <w:szCs w:val="24"/>
                <w:lang w:val="en-US"/>
              </w:rPr>
            </w:pPr>
          </w:p>
        </w:tc>
      </w:tr>
      <w:tr w:rsidR="00155D14" w:rsidRPr="004A2874" w14:paraId="6951139D" w14:textId="77777777">
        <w:trPr>
          <w:jc w:val="center"/>
        </w:trPr>
        <w:tc>
          <w:tcPr>
            <w:tcW w:w="9791" w:type="dxa"/>
            <w:gridSpan w:val="5"/>
            <w:shd w:val="clear" w:color="auto" w:fill="F2F2F2" w:themeFill="background1" w:themeFillShade="F2"/>
          </w:tcPr>
          <w:p w14:paraId="2AE33410" w14:textId="77777777" w:rsidR="00155D14" w:rsidRPr="007A7DAD" w:rsidRDefault="001B451F" w:rsidP="007A7DAD">
            <w:pPr>
              <w:spacing w:line="264" w:lineRule="auto"/>
              <w:jc w:val="both"/>
              <w:rPr>
                <w:rFonts w:cstheme="minorHAnsi"/>
                <w:b/>
                <w:sz w:val="24"/>
                <w:szCs w:val="24"/>
                <w:lang w:val="en-US"/>
              </w:rPr>
            </w:pPr>
            <w:r>
              <w:rPr>
                <w:rFonts w:cstheme="minorHAnsi"/>
                <w:b/>
                <w:sz w:val="24"/>
                <w:szCs w:val="24"/>
                <w:lang w:val="en-US"/>
              </w:rPr>
              <w:t xml:space="preserve"> Rese</w:t>
            </w:r>
            <w:r w:rsidR="00434F23">
              <w:rPr>
                <w:rFonts w:cstheme="minorHAnsi"/>
                <w:b/>
                <w:sz w:val="24"/>
                <w:szCs w:val="24"/>
                <w:lang w:val="en-US"/>
              </w:rPr>
              <w:t>a</w:t>
            </w:r>
            <w:r>
              <w:rPr>
                <w:rFonts w:cstheme="minorHAnsi"/>
                <w:b/>
                <w:sz w:val="24"/>
                <w:szCs w:val="24"/>
                <w:lang w:val="en-US"/>
              </w:rPr>
              <w:t xml:space="preserve">rch </w:t>
            </w:r>
            <w:r w:rsidR="00155D14" w:rsidRPr="007A7DAD">
              <w:rPr>
                <w:rFonts w:cstheme="minorHAnsi"/>
                <w:b/>
                <w:sz w:val="24"/>
                <w:szCs w:val="24"/>
                <w:lang w:val="en-US"/>
              </w:rPr>
              <w:t>Documents/Reports/Dissemination</w:t>
            </w:r>
          </w:p>
        </w:tc>
      </w:tr>
      <w:tr w:rsidR="00C532E9" w:rsidRPr="007A7DAD" w14:paraId="18219281" w14:textId="77777777">
        <w:trPr>
          <w:jc w:val="center"/>
        </w:trPr>
        <w:tc>
          <w:tcPr>
            <w:tcW w:w="0" w:type="auto"/>
            <w:shd w:val="clear" w:color="auto" w:fill="auto"/>
          </w:tcPr>
          <w:p w14:paraId="666A6B03" w14:textId="77777777" w:rsidR="00C532E9" w:rsidRPr="007A7DAD" w:rsidRDefault="00977725" w:rsidP="00C532E9">
            <w:pPr>
              <w:spacing w:line="264" w:lineRule="auto"/>
              <w:jc w:val="both"/>
              <w:rPr>
                <w:rFonts w:cstheme="minorHAnsi"/>
                <w:bCs/>
                <w:sz w:val="24"/>
                <w:szCs w:val="24"/>
                <w:lang w:val="en-US"/>
              </w:rPr>
            </w:pPr>
            <w:r>
              <w:rPr>
                <w:rFonts w:cstheme="minorHAnsi"/>
                <w:bCs/>
                <w:sz w:val="24"/>
                <w:szCs w:val="24"/>
                <w:lang w:val="en-US"/>
              </w:rPr>
              <w:t>5.</w:t>
            </w:r>
            <w:r w:rsidR="00C532E9">
              <w:rPr>
                <w:rFonts w:cstheme="minorHAnsi"/>
                <w:bCs/>
                <w:sz w:val="24"/>
                <w:szCs w:val="24"/>
                <w:lang w:val="en-US"/>
              </w:rPr>
              <w:t>-</w:t>
            </w:r>
          </w:p>
        </w:tc>
        <w:tc>
          <w:tcPr>
            <w:tcW w:w="3273" w:type="dxa"/>
          </w:tcPr>
          <w:p w14:paraId="1B985165" w14:textId="77777777" w:rsidR="00C532E9" w:rsidRPr="007A7DAD" w:rsidRDefault="00B50C2A" w:rsidP="00C532E9">
            <w:pPr>
              <w:spacing w:line="264" w:lineRule="auto"/>
              <w:jc w:val="both"/>
              <w:rPr>
                <w:rFonts w:cstheme="minorHAnsi"/>
                <w:bCs/>
                <w:sz w:val="24"/>
                <w:szCs w:val="24"/>
                <w:lang w:val="en-US"/>
              </w:rPr>
            </w:pPr>
            <w:r>
              <w:rPr>
                <w:rFonts w:cstheme="minorHAnsi"/>
                <w:bCs/>
                <w:sz w:val="24"/>
                <w:szCs w:val="24"/>
                <w:lang w:val="en-US"/>
              </w:rPr>
              <w:t xml:space="preserve"> </w:t>
            </w:r>
            <w:r w:rsidRPr="00B50C2A">
              <w:rPr>
                <w:rFonts w:cstheme="minorHAnsi"/>
                <w:b/>
                <w:bCs/>
                <w:sz w:val="24"/>
                <w:szCs w:val="24"/>
                <w:lang w:val="en-US"/>
              </w:rPr>
              <w:t>L</w:t>
            </w:r>
            <w:r w:rsidR="00C532E9" w:rsidRPr="00B50C2A">
              <w:rPr>
                <w:rFonts w:cstheme="minorHAnsi"/>
                <w:b/>
                <w:bCs/>
                <w:sz w:val="24"/>
                <w:szCs w:val="24"/>
                <w:lang w:val="en-US"/>
              </w:rPr>
              <w:t>iterature review synthesis</w:t>
            </w:r>
            <w:r w:rsidR="007C68BE">
              <w:rPr>
                <w:rFonts w:cstheme="minorHAnsi"/>
                <w:bCs/>
                <w:sz w:val="24"/>
                <w:szCs w:val="24"/>
                <w:lang w:val="en-US"/>
              </w:rPr>
              <w:t xml:space="preserve"> </w:t>
            </w:r>
            <w:r w:rsidR="00434F23">
              <w:rPr>
                <w:rFonts w:cstheme="minorHAnsi"/>
                <w:bCs/>
                <w:sz w:val="24"/>
                <w:szCs w:val="24"/>
                <w:lang w:val="en-US"/>
              </w:rPr>
              <w:t>(</w:t>
            </w:r>
            <w:r w:rsidR="007C68BE">
              <w:rPr>
                <w:rFonts w:cstheme="minorHAnsi"/>
                <w:bCs/>
                <w:sz w:val="24"/>
                <w:szCs w:val="24"/>
                <w:lang w:val="en-US"/>
              </w:rPr>
              <w:t>Annex 3 )</w:t>
            </w:r>
          </w:p>
        </w:tc>
        <w:tc>
          <w:tcPr>
            <w:tcW w:w="1598" w:type="dxa"/>
          </w:tcPr>
          <w:p w14:paraId="3D775A78" w14:textId="77777777" w:rsidR="00C532E9" w:rsidRPr="007A7DAD" w:rsidRDefault="00C532E9" w:rsidP="00C532E9">
            <w:pPr>
              <w:spacing w:line="264" w:lineRule="auto"/>
              <w:jc w:val="both"/>
              <w:rPr>
                <w:rFonts w:cstheme="minorHAnsi"/>
                <w:sz w:val="24"/>
                <w:szCs w:val="24"/>
                <w:lang w:val="en-US"/>
              </w:rPr>
            </w:pPr>
            <w:r>
              <w:rPr>
                <w:rFonts w:cstheme="minorHAnsi"/>
                <w:sz w:val="24"/>
                <w:szCs w:val="24"/>
                <w:lang w:val="en-US"/>
              </w:rPr>
              <w:t>HI</w:t>
            </w:r>
          </w:p>
        </w:tc>
        <w:tc>
          <w:tcPr>
            <w:tcW w:w="2350" w:type="dxa"/>
          </w:tcPr>
          <w:p w14:paraId="26D69213" w14:textId="77777777" w:rsidR="00C532E9" w:rsidRPr="007A7DAD" w:rsidRDefault="00C532E9" w:rsidP="00C532E9">
            <w:pPr>
              <w:spacing w:line="264" w:lineRule="auto"/>
              <w:jc w:val="both"/>
              <w:rPr>
                <w:rFonts w:cstheme="minorHAnsi"/>
                <w:sz w:val="24"/>
                <w:szCs w:val="24"/>
                <w:lang w:val="en-US"/>
              </w:rPr>
            </w:pPr>
            <w:r>
              <w:rPr>
                <w:rFonts w:cstheme="minorHAnsi"/>
                <w:sz w:val="24"/>
                <w:szCs w:val="24"/>
                <w:lang w:val="en-US"/>
              </w:rPr>
              <w:t>Internal</w:t>
            </w:r>
          </w:p>
        </w:tc>
        <w:tc>
          <w:tcPr>
            <w:tcW w:w="2005" w:type="dxa"/>
          </w:tcPr>
          <w:p w14:paraId="10AEACA3" w14:textId="77777777" w:rsidR="00C532E9" w:rsidRPr="007A7DAD" w:rsidRDefault="00C532E9" w:rsidP="00C532E9">
            <w:pPr>
              <w:spacing w:line="264" w:lineRule="auto"/>
              <w:jc w:val="both"/>
              <w:rPr>
                <w:rFonts w:cstheme="minorHAnsi"/>
                <w:sz w:val="24"/>
                <w:szCs w:val="24"/>
                <w:lang w:val="en-US"/>
              </w:rPr>
            </w:pPr>
            <w:r>
              <w:rPr>
                <w:rFonts w:cstheme="minorHAnsi"/>
                <w:sz w:val="24"/>
                <w:szCs w:val="24"/>
                <w:lang w:val="en-US"/>
              </w:rPr>
              <w:t>Beginning of the mission</w:t>
            </w:r>
          </w:p>
        </w:tc>
      </w:tr>
      <w:tr w:rsidR="00C532E9" w:rsidRPr="006722D6" w14:paraId="0538C963" w14:textId="77777777">
        <w:trPr>
          <w:jc w:val="center"/>
        </w:trPr>
        <w:tc>
          <w:tcPr>
            <w:tcW w:w="0" w:type="auto"/>
            <w:shd w:val="clear" w:color="auto" w:fill="auto"/>
          </w:tcPr>
          <w:p w14:paraId="5AFE158F" w14:textId="77777777" w:rsidR="00C532E9" w:rsidRDefault="00977725" w:rsidP="00C532E9">
            <w:pPr>
              <w:spacing w:line="264" w:lineRule="auto"/>
              <w:jc w:val="both"/>
              <w:rPr>
                <w:rFonts w:cstheme="minorHAnsi"/>
                <w:sz w:val="24"/>
                <w:szCs w:val="24"/>
                <w:lang w:val="en-US"/>
              </w:rPr>
            </w:pPr>
            <w:r>
              <w:rPr>
                <w:rFonts w:cstheme="minorHAnsi"/>
                <w:bCs/>
                <w:sz w:val="24"/>
                <w:szCs w:val="24"/>
                <w:lang w:val="en-US"/>
              </w:rPr>
              <w:t>6.</w:t>
            </w:r>
            <w:r w:rsidR="00C532E9" w:rsidRPr="007A7DAD">
              <w:rPr>
                <w:rFonts w:cstheme="minorHAnsi"/>
                <w:bCs/>
                <w:sz w:val="24"/>
                <w:szCs w:val="24"/>
                <w:lang w:val="en-US"/>
              </w:rPr>
              <w:t>-</w:t>
            </w:r>
          </w:p>
        </w:tc>
        <w:tc>
          <w:tcPr>
            <w:tcW w:w="3273" w:type="dxa"/>
          </w:tcPr>
          <w:p w14:paraId="608DFFB7" w14:textId="77777777" w:rsidR="00C532E9" w:rsidRDefault="00C532E9" w:rsidP="00C532E9">
            <w:pPr>
              <w:spacing w:line="264" w:lineRule="auto"/>
              <w:jc w:val="both"/>
              <w:rPr>
                <w:rFonts w:cstheme="minorHAnsi"/>
                <w:bCs/>
                <w:sz w:val="24"/>
                <w:szCs w:val="24"/>
                <w:lang w:val="en-US"/>
              </w:rPr>
            </w:pPr>
            <w:r w:rsidRPr="007A7DAD">
              <w:rPr>
                <w:rFonts w:cstheme="minorHAnsi"/>
                <w:bCs/>
                <w:sz w:val="24"/>
                <w:szCs w:val="24"/>
                <w:lang w:val="en-US"/>
              </w:rPr>
              <w:t>Mid-term report</w:t>
            </w:r>
            <w:r w:rsidR="007A2A6B">
              <w:rPr>
                <w:rFonts w:cstheme="minorHAnsi"/>
                <w:bCs/>
                <w:sz w:val="24"/>
                <w:szCs w:val="24"/>
                <w:lang w:val="en-US"/>
              </w:rPr>
              <w:t xml:space="preserve"> Uganda </w:t>
            </w:r>
          </w:p>
          <w:p w14:paraId="4297F77B" w14:textId="77777777" w:rsidR="00D01638" w:rsidRPr="007A7DAD" w:rsidRDefault="00D01638" w:rsidP="00C532E9">
            <w:pPr>
              <w:spacing w:line="264" w:lineRule="auto"/>
              <w:jc w:val="both"/>
              <w:rPr>
                <w:rFonts w:cstheme="minorHAnsi"/>
                <w:bCs/>
                <w:sz w:val="24"/>
                <w:szCs w:val="24"/>
                <w:lang w:val="en-US"/>
              </w:rPr>
            </w:pPr>
            <w:r>
              <w:rPr>
                <w:rFonts w:cstheme="minorHAnsi"/>
                <w:bCs/>
                <w:sz w:val="24"/>
                <w:szCs w:val="24"/>
                <w:lang w:val="en-US"/>
              </w:rPr>
              <w:t>( Annex 4 )</w:t>
            </w:r>
          </w:p>
        </w:tc>
        <w:tc>
          <w:tcPr>
            <w:tcW w:w="1598" w:type="dxa"/>
          </w:tcPr>
          <w:p w14:paraId="5AFE0804" w14:textId="77777777" w:rsidR="00C532E9" w:rsidRPr="007A7DAD" w:rsidRDefault="00C532E9" w:rsidP="00C532E9">
            <w:pPr>
              <w:spacing w:line="264" w:lineRule="auto"/>
              <w:jc w:val="both"/>
              <w:rPr>
                <w:rFonts w:cstheme="minorHAnsi"/>
                <w:sz w:val="24"/>
                <w:szCs w:val="24"/>
                <w:lang w:val="en-US"/>
              </w:rPr>
            </w:pPr>
            <w:r w:rsidRPr="007A7DAD">
              <w:rPr>
                <w:rFonts w:cstheme="minorHAnsi"/>
                <w:sz w:val="24"/>
                <w:szCs w:val="24"/>
                <w:lang w:val="en-US"/>
              </w:rPr>
              <w:t>HI</w:t>
            </w:r>
          </w:p>
        </w:tc>
        <w:tc>
          <w:tcPr>
            <w:tcW w:w="2350" w:type="dxa"/>
          </w:tcPr>
          <w:p w14:paraId="5E867597" w14:textId="77777777" w:rsidR="00C532E9" w:rsidRPr="007A7DAD" w:rsidRDefault="00C532E9" w:rsidP="00C532E9">
            <w:pPr>
              <w:spacing w:line="264" w:lineRule="auto"/>
              <w:jc w:val="both"/>
              <w:rPr>
                <w:rFonts w:cstheme="minorHAnsi"/>
                <w:sz w:val="24"/>
                <w:szCs w:val="24"/>
                <w:lang w:val="en-US"/>
              </w:rPr>
            </w:pPr>
            <w:r w:rsidRPr="007A7DAD">
              <w:rPr>
                <w:rFonts w:cstheme="minorHAnsi"/>
                <w:sz w:val="24"/>
                <w:szCs w:val="24"/>
                <w:lang w:val="en-US"/>
              </w:rPr>
              <w:t>Internal</w:t>
            </w:r>
          </w:p>
        </w:tc>
        <w:tc>
          <w:tcPr>
            <w:tcW w:w="2005" w:type="dxa"/>
          </w:tcPr>
          <w:p w14:paraId="675A1086" w14:textId="77777777" w:rsidR="00C532E9" w:rsidRPr="007A7DAD" w:rsidRDefault="007A2A6B" w:rsidP="00C532E9">
            <w:pPr>
              <w:spacing w:line="264" w:lineRule="auto"/>
              <w:jc w:val="both"/>
              <w:rPr>
                <w:rFonts w:cstheme="minorHAnsi"/>
                <w:sz w:val="24"/>
                <w:szCs w:val="24"/>
                <w:lang w:val="en-US"/>
              </w:rPr>
            </w:pPr>
            <w:r>
              <w:rPr>
                <w:rFonts w:cstheme="minorHAnsi"/>
                <w:sz w:val="24"/>
                <w:szCs w:val="24"/>
                <w:lang w:val="en-US"/>
              </w:rPr>
              <w:t xml:space="preserve"> First third of the mission </w:t>
            </w:r>
            <w:r w:rsidR="00B50C2A">
              <w:rPr>
                <w:rFonts w:cstheme="minorHAnsi"/>
                <w:sz w:val="24"/>
                <w:szCs w:val="24"/>
                <w:lang w:val="en-US"/>
              </w:rPr>
              <w:t>( latest 10 days  after Uganda mission)</w:t>
            </w:r>
          </w:p>
        </w:tc>
      </w:tr>
      <w:tr w:rsidR="007A2A6B" w:rsidRPr="006722D6" w14:paraId="7D9C2A08" w14:textId="77777777">
        <w:trPr>
          <w:jc w:val="center"/>
        </w:trPr>
        <w:tc>
          <w:tcPr>
            <w:tcW w:w="0" w:type="auto"/>
            <w:shd w:val="clear" w:color="auto" w:fill="auto"/>
          </w:tcPr>
          <w:p w14:paraId="6E92933C" w14:textId="77777777" w:rsidR="007A2A6B" w:rsidRDefault="00977725" w:rsidP="00C532E9">
            <w:pPr>
              <w:spacing w:line="264" w:lineRule="auto"/>
              <w:jc w:val="both"/>
              <w:rPr>
                <w:rFonts w:cstheme="minorHAnsi"/>
                <w:bCs/>
                <w:sz w:val="24"/>
                <w:szCs w:val="24"/>
                <w:lang w:val="en-US"/>
              </w:rPr>
            </w:pPr>
            <w:r>
              <w:rPr>
                <w:rFonts w:cstheme="minorHAnsi"/>
                <w:bCs/>
                <w:sz w:val="24"/>
                <w:szCs w:val="24"/>
                <w:lang w:val="en-US"/>
              </w:rPr>
              <w:lastRenderedPageBreak/>
              <w:t>7.</w:t>
            </w:r>
          </w:p>
        </w:tc>
        <w:tc>
          <w:tcPr>
            <w:tcW w:w="3273" w:type="dxa"/>
          </w:tcPr>
          <w:p w14:paraId="08274E73" w14:textId="77777777" w:rsidR="007A2A6B" w:rsidRPr="007A7DAD" w:rsidRDefault="004E2FDF" w:rsidP="00C532E9">
            <w:pPr>
              <w:spacing w:line="264" w:lineRule="auto"/>
              <w:jc w:val="both"/>
              <w:rPr>
                <w:rFonts w:cstheme="minorHAnsi"/>
                <w:bCs/>
                <w:sz w:val="24"/>
                <w:szCs w:val="24"/>
                <w:lang w:val="en-US"/>
              </w:rPr>
            </w:pPr>
            <w:r>
              <w:rPr>
                <w:rFonts w:cstheme="minorHAnsi"/>
                <w:bCs/>
                <w:sz w:val="24"/>
                <w:szCs w:val="24"/>
                <w:lang w:val="en-US"/>
              </w:rPr>
              <w:t>Mid</w:t>
            </w:r>
            <w:r w:rsidR="007A2A6B">
              <w:rPr>
                <w:rFonts w:cstheme="minorHAnsi"/>
                <w:bCs/>
                <w:sz w:val="24"/>
                <w:szCs w:val="24"/>
                <w:lang w:val="en-US"/>
              </w:rPr>
              <w:t>term report Bangladesh</w:t>
            </w:r>
            <w:r w:rsidR="00D01638">
              <w:rPr>
                <w:rFonts w:cstheme="minorHAnsi"/>
                <w:bCs/>
                <w:sz w:val="24"/>
                <w:szCs w:val="24"/>
                <w:lang w:val="en-US"/>
              </w:rPr>
              <w:t xml:space="preserve"> </w:t>
            </w:r>
          </w:p>
        </w:tc>
        <w:tc>
          <w:tcPr>
            <w:tcW w:w="1598" w:type="dxa"/>
          </w:tcPr>
          <w:p w14:paraId="66F949BF" w14:textId="77777777" w:rsidR="007A2A6B" w:rsidRPr="007A7DAD" w:rsidRDefault="007A2A6B" w:rsidP="00C532E9">
            <w:pPr>
              <w:spacing w:line="264" w:lineRule="auto"/>
              <w:jc w:val="both"/>
              <w:rPr>
                <w:rFonts w:cstheme="minorHAnsi"/>
                <w:sz w:val="24"/>
                <w:szCs w:val="24"/>
                <w:lang w:val="en-US"/>
              </w:rPr>
            </w:pPr>
            <w:r>
              <w:rPr>
                <w:rFonts w:cstheme="minorHAnsi"/>
                <w:sz w:val="24"/>
                <w:szCs w:val="24"/>
                <w:lang w:val="en-US"/>
              </w:rPr>
              <w:t>HI</w:t>
            </w:r>
          </w:p>
        </w:tc>
        <w:tc>
          <w:tcPr>
            <w:tcW w:w="2350" w:type="dxa"/>
          </w:tcPr>
          <w:p w14:paraId="048F1888" w14:textId="77777777" w:rsidR="007A2A6B" w:rsidRPr="007A7DAD" w:rsidRDefault="007A2A6B" w:rsidP="00C532E9">
            <w:pPr>
              <w:spacing w:line="264" w:lineRule="auto"/>
              <w:jc w:val="both"/>
              <w:rPr>
                <w:rFonts w:cstheme="minorHAnsi"/>
                <w:sz w:val="24"/>
                <w:szCs w:val="24"/>
                <w:lang w:val="en-US"/>
              </w:rPr>
            </w:pPr>
            <w:r>
              <w:rPr>
                <w:rFonts w:cstheme="minorHAnsi"/>
                <w:sz w:val="24"/>
                <w:szCs w:val="24"/>
                <w:lang w:val="en-US"/>
              </w:rPr>
              <w:t xml:space="preserve">Internal </w:t>
            </w:r>
          </w:p>
        </w:tc>
        <w:tc>
          <w:tcPr>
            <w:tcW w:w="2005" w:type="dxa"/>
          </w:tcPr>
          <w:p w14:paraId="00ACBB5A" w14:textId="77777777" w:rsidR="007A2A6B" w:rsidRPr="007A7DAD" w:rsidRDefault="007A2A6B" w:rsidP="00C532E9">
            <w:pPr>
              <w:spacing w:line="264" w:lineRule="auto"/>
              <w:jc w:val="both"/>
              <w:rPr>
                <w:rFonts w:cstheme="minorHAnsi"/>
                <w:sz w:val="24"/>
                <w:szCs w:val="24"/>
                <w:lang w:val="en-US"/>
              </w:rPr>
            </w:pPr>
            <w:r>
              <w:rPr>
                <w:rFonts w:cstheme="minorHAnsi"/>
                <w:sz w:val="24"/>
                <w:szCs w:val="24"/>
                <w:lang w:val="en-US"/>
              </w:rPr>
              <w:t>Midterm</w:t>
            </w:r>
            <w:r w:rsidR="00B50C2A">
              <w:rPr>
                <w:rFonts w:cstheme="minorHAnsi"/>
                <w:sz w:val="24"/>
                <w:szCs w:val="24"/>
                <w:lang w:val="en-US"/>
              </w:rPr>
              <w:t xml:space="preserve"> ( latest 10 days after Bangladesh mission )</w:t>
            </w:r>
          </w:p>
        </w:tc>
      </w:tr>
      <w:tr w:rsidR="007A2A6B" w:rsidRPr="007A2A6B" w14:paraId="48B16056" w14:textId="77777777">
        <w:trPr>
          <w:jc w:val="center"/>
        </w:trPr>
        <w:tc>
          <w:tcPr>
            <w:tcW w:w="0" w:type="auto"/>
            <w:shd w:val="clear" w:color="auto" w:fill="auto"/>
          </w:tcPr>
          <w:p w14:paraId="6B0579E7" w14:textId="77777777" w:rsidR="007A2A6B" w:rsidRDefault="00977725" w:rsidP="00C532E9">
            <w:pPr>
              <w:spacing w:line="264" w:lineRule="auto"/>
              <w:jc w:val="both"/>
              <w:rPr>
                <w:rFonts w:cstheme="minorHAnsi"/>
                <w:sz w:val="24"/>
                <w:szCs w:val="24"/>
                <w:lang w:val="en-US"/>
              </w:rPr>
            </w:pPr>
            <w:r>
              <w:rPr>
                <w:rFonts w:cstheme="minorHAnsi"/>
                <w:sz w:val="24"/>
                <w:szCs w:val="24"/>
                <w:lang w:val="en-US"/>
              </w:rPr>
              <w:t>8.</w:t>
            </w:r>
          </w:p>
        </w:tc>
        <w:tc>
          <w:tcPr>
            <w:tcW w:w="3273" w:type="dxa"/>
          </w:tcPr>
          <w:p w14:paraId="4C22882E" w14:textId="77777777" w:rsidR="007A2A6B" w:rsidRPr="007A7DAD" w:rsidRDefault="00B50C2A" w:rsidP="00C532E9">
            <w:pPr>
              <w:spacing w:line="264" w:lineRule="auto"/>
              <w:jc w:val="both"/>
              <w:rPr>
                <w:rFonts w:cstheme="minorHAnsi"/>
                <w:bCs/>
                <w:sz w:val="24"/>
                <w:szCs w:val="24"/>
                <w:lang w:val="en-US"/>
              </w:rPr>
            </w:pPr>
            <w:r>
              <w:rPr>
                <w:rFonts w:cstheme="minorHAnsi"/>
                <w:bCs/>
                <w:sz w:val="24"/>
                <w:szCs w:val="24"/>
                <w:lang w:val="en-US"/>
              </w:rPr>
              <w:t xml:space="preserve"> </w:t>
            </w:r>
            <w:r w:rsidR="007A2A6B">
              <w:rPr>
                <w:rFonts w:cstheme="minorHAnsi"/>
                <w:bCs/>
                <w:sz w:val="24"/>
                <w:szCs w:val="24"/>
                <w:lang w:val="en-US"/>
              </w:rPr>
              <w:t>Midterm report</w:t>
            </w:r>
            <w:r>
              <w:rPr>
                <w:rFonts w:cstheme="minorHAnsi"/>
                <w:bCs/>
                <w:sz w:val="24"/>
                <w:szCs w:val="24"/>
                <w:lang w:val="en-US"/>
              </w:rPr>
              <w:t>s</w:t>
            </w:r>
            <w:r w:rsidR="007A2A6B">
              <w:rPr>
                <w:rFonts w:cstheme="minorHAnsi"/>
                <w:bCs/>
                <w:sz w:val="24"/>
                <w:szCs w:val="24"/>
                <w:lang w:val="en-US"/>
              </w:rPr>
              <w:t xml:space="preserve">  and Meeting to reflect  and discuss findings </w:t>
            </w:r>
          </w:p>
        </w:tc>
        <w:tc>
          <w:tcPr>
            <w:tcW w:w="1598" w:type="dxa"/>
          </w:tcPr>
          <w:p w14:paraId="63CF30E3" w14:textId="77777777" w:rsidR="007A2A6B" w:rsidRPr="007A7DAD" w:rsidRDefault="007A2A6B" w:rsidP="00C532E9">
            <w:pPr>
              <w:spacing w:line="264" w:lineRule="auto"/>
              <w:jc w:val="both"/>
              <w:rPr>
                <w:rFonts w:cstheme="minorHAnsi"/>
                <w:sz w:val="24"/>
                <w:szCs w:val="24"/>
                <w:lang w:val="en-US"/>
              </w:rPr>
            </w:pPr>
            <w:proofErr w:type="gramStart"/>
            <w:r>
              <w:rPr>
                <w:rFonts w:cstheme="minorHAnsi"/>
                <w:sz w:val="24"/>
                <w:szCs w:val="24"/>
                <w:lang w:val="en-US"/>
              </w:rPr>
              <w:t xml:space="preserve">HI </w:t>
            </w:r>
            <w:r w:rsidR="00977725">
              <w:rPr>
                <w:rFonts w:cstheme="minorHAnsi"/>
                <w:sz w:val="24"/>
                <w:szCs w:val="24"/>
                <w:lang w:val="en-US"/>
              </w:rPr>
              <w:t xml:space="preserve"> and</w:t>
            </w:r>
            <w:proofErr w:type="gramEnd"/>
            <w:r w:rsidR="00977725">
              <w:rPr>
                <w:rFonts w:cstheme="minorHAnsi"/>
                <w:sz w:val="24"/>
                <w:szCs w:val="24"/>
                <w:lang w:val="en-US"/>
              </w:rPr>
              <w:t xml:space="preserve"> perhaps OPD (in order to make the process more inclusive !)</w:t>
            </w:r>
          </w:p>
        </w:tc>
        <w:tc>
          <w:tcPr>
            <w:tcW w:w="2350" w:type="dxa"/>
          </w:tcPr>
          <w:p w14:paraId="1E936F0D" w14:textId="77777777" w:rsidR="007A2A6B" w:rsidRPr="007A7DAD" w:rsidRDefault="007A2A6B" w:rsidP="00C532E9">
            <w:pPr>
              <w:spacing w:line="264" w:lineRule="auto"/>
              <w:jc w:val="both"/>
              <w:rPr>
                <w:rFonts w:cstheme="minorHAnsi"/>
                <w:sz w:val="24"/>
                <w:szCs w:val="24"/>
                <w:lang w:val="en-US"/>
              </w:rPr>
            </w:pPr>
            <w:r>
              <w:rPr>
                <w:rFonts w:cstheme="minorHAnsi"/>
                <w:sz w:val="24"/>
                <w:szCs w:val="24"/>
                <w:lang w:val="en-US"/>
              </w:rPr>
              <w:t>Internal</w:t>
            </w:r>
          </w:p>
        </w:tc>
        <w:tc>
          <w:tcPr>
            <w:tcW w:w="2005" w:type="dxa"/>
          </w:tcPr>
          <w:p w14:paraId="1917FF7F" w14:textId="77777777" w:rsidR="007A2A6B" w:rsidRPr="007A7DAD" w:rsidRDefault="007A2A6B" w:rsidP="00C532E9">
            <w:pPr>
              <w:spacing w:line="264" w:lineRule="auto"/>
              <w:jc w:val="both"/>
              <w:rPr>
                <w:rFonts w:cstheme="minorHAnsi"/>
                <w:sz w:val="24"/>
                <w:szCs w:val="24"/>
                <w:lang w:val="en-US"/>
              </w:rPr>
            </w:pPr>
            <w:r>
              <w:rPr>
                <w:rFonts w:cstheme="minorHAnsi"/>
                <w:sz w:val="24"/>
                <w:szCs w:val="24"/>
                <w:lang w:val="en-US"/>
              </w:rPr>
              <w:t>Mid term</w:t>
            </w:r>
          </w:p>
        </w:tc>
      </w:tr>
      <w:tr w:rsidR="007A2A6B" w:rsidRPr="00B50C2A" w14:paraId="22BC62E5" w14:textId="77777777">
        <w:trPr>
          <w:jc w:val="center"/>
        </w:trPr>
        <w:tc>
          <w:tcPr>
            <w:tcW w:w="0" w:type="auto"/>
            <w:shd w:val="clear" w:color="auto" w:fill="auto"/>
          </w:tcPr>
          <w:p w14:paraId="57C99BBB" w14:textId="77777777" w:rsidR="007A2A6B" w:rsidRDefault="00977725" w:rsidP="00C532E9">
            <w:pPr>
              <w:spacing w:line="264" w:lineRule="auto"/>
              <w:jc w:val="both"/>
              <w:rPr>
                <w:rFonts w:cstheme="minorHAnsi"/>
                <w:sz w:val="24"/>
                <w:szCs w:val="24"/>
                <w:lang w:val="en-US"/>
              </w:rPr>
            </w:pPr>
            <w:r>
              <w:rPr>
                <w:rFonts w:cstheme="minorHAnsi"/>
                <w:sz w:val="24"/>
                <w:szCs w:val="24"/>
                <w:lang w:val="en-US"/>
              </w:rPr>
              <w:t>9.</w:t>
            </w:r>
          </w:p>
        </w:tc>
        <w:tc>
          <w:tcPr>
            <w:tcW w:w="3273" w:type="dxa"/>
          </w:tcPr>
          <w:p w14:paraId="6C6842A0" w14:textId="77777777" w:rsidR="007A2A6B" w:rsidRPr="007A7DAD" w:rsidRDefault="007A2A6B" w:rsidP="00C532E9">
            <w:pPr>
              <w:spacing w:line="264" w:lineRule="auto"/>
              <w:jc w:val="both"/>
              <w:rPr>
                <w:rFonts w:cstheme="minorHAnsi"/>
                <w:bCs/>
                <w:sz w:val="24"/>
                <w:szCs w:val="24"/>
                <w:lang w:val="en-US"/>
              </w:rPr>
            </w:pPr>
            <w:r w:rsidRPr="00B50C2A">
              <w:rPr>
                <w:rFonts w:cstheme="minorHAnsi"/>
                <w:b/>
                <w:bCs/>
                <w:sz w:val="24"/>
                <w:szCs w:val="24"/>
                <w:lang w:val="en-US"/>
              </w:rPr>
              <w:t>Final midterm report</w:t>
            </w:r>
            <w:r>
              <w:rPr>
                <w:rFonts w:cstheme="minorHAnsi"/>
                <w:bCs/>
                <w:sz w:val="24"/>
                <w:szCs w:val="24"/>
                <w:lang w:val="en-US"/>
              </w:rPr>
              <w:t xml:space="preserve"> </w:t>
            </w:r>
            <w:r w:rsidR="00B50C2A">
              <w:rPr>
                <w:rFonts w:cstheme="minorHAnsi"/>
                <w:bCs/>
                <w:sz w:val="24"/>
                <w:szCs w:val="24"/>
                <w:lang w:val="en-US"/>
              </w:rPr>
              <w:t xml:space="preserve"> with </w:t>
            </w:r>
            <w:r>
              <w:rPr>
                <w:rFonts w:cstheme="minorHAnsi"/>
                <w:bCs/>
                <w:sz w:val="24"/>
                <w:szCs w:val="24"/>
                <w:lang w:val="en-US"/>
              </w:rPr>
              <w:t xml:space="preserve"> input from HI</w:t>
            </w:r>
            <w:r w:rsidR="00B50C2A">
              <w:rPr>
                <w:rFonts w:cstheme="minorHAnsi"/>
                <w:bCs/>
                <w:sz w:val="24"/>
                <w:szCs w:val="24"/>
                <w:lang w:val="en-US"/>
              </w:rPr>
              <w:t xml:space="preserve"> etc. incorporated </w:t>
            </w:r>
          </w:p>
        </w:tc>
        <w:tc>
          <w:tcPr>
            <w:tcW w:w="1598" w:type="dxa"/>
          </w:tcPr>
          <w:p w14:paraId="76D0F154" w14:textId="77777777" w:rsidR="007A2A6B" w:rsidRPr="007A7DAD" w:rsidRDefault="007A2A6B" w:rsidP="00C532E9">
            <w:pPr>
              <w:spacing w:line="264" w:lineRule="auto"/>
              <w:jc w:val="both"/>
              <w:rPr>
                <w:rFonts w:cstheme="minorHAnsi"/>
                <w:sz w:val="24"/>
                <w:szCs w:val="24"/>
                <w:lang w:val="en-US"/>
              </w:rPr>
            </w:pPr>
            <w:r>
              <w:rPr>
                <w:rFonts w:cstheme="minorHAnsi"/>
                <w:sz w:val="24"/>
                <w:szCs w:val="24"/>
                <w:lang w:val="en-US"/>
              </w:rPr>
              <w:t>HI</w:t>
            </w:r>
          </w:p>
        </w:tc>
        <w:tc>
          <w:tcPr>
            <w:tcW w:w="2350" w:type="dxa"/>
          </w:tcPr>
          <w:p w14:paraId="48C7116F" w14:textId="77777777" w:rsidR="007A2A6B" w:rsidRPr="007A7DAD" w:rsidRDefault="007A2A6B" w:rsidP="00C532E9">
            <w:pPr>
              <w:spacing w:line="264" w:lineRule="auto"/>
              <w:jc w:val="both"/>
              <w:rPr>
                <w:rFonts w:cstheme="minorHAnsi"/>
                <w:sz w:val="24"/>
                <w:szCs w:val="24"/>
                <w:lang w:val="en-US"/>
              </w:rPr>
            </w:pPr>
            <w:r>
              <w:rPr>
                <w:rFonts w:cstheme="minorHAnsi"/>
                <w:sz w:val="24"/>
                <w:szCs w:val="24"/>
                <w:lang w:val="en-US"/>
              </w:rPr>
              <w:t xml:space="preserve">Internal </w:t>
            </w:r>
          </w:p>
        </w:tc>
        <w:tc>
          <w:tcPr>
            <w:tcW w:w="2005" w:type="dxa"/>
          </w:tcPr>
          <w:p w14:paraId="17F4BB26" w14:textId="77777777" w:rsidR="007A2A6B" w:rsidRPr="007A7DAD" w:rsidRDefault="007A2A6B" w:rsidP="00C532E9">
            <w:pPr>
              <w:spacing w:line="264" w:lineRule="auto"/>
              <w:jc w:val="both"/>
              <w:rPr>
                <w:rFonts w:cstheme="minorHAnsi"/>
                <w:sz w:val="24"/>
                <w:szCs w:val="24"/>
                <w:lang w:val="en-US"/>
              </w:rPr>
            </w:pPr>
            <w:r>
              <w:rPr>
                <w:rFonts w:cstheme="minorHAnsi"/>
                <w:sz w:val="24"/>
                <w:szCs w:val="24"/>
                <w:lang w:val="en-US"/>
              </w:rPr>
              <w:t xml:space="preserve">Mid term </w:t>
            </w:r>
          </w:p>
        </w:tc>
      </w:tr>
      <w:tr w:rsidR="00C532E9" w:rsidRPr="00B50C2A" w14:paraId="2FCA3EB1" w14:textId="77777777">
        <w:trPr>
          <w:jc w:val="center"/>
        </w:trPr>
        <w:tc>
          <w:tcPr>
            <w:tcW w:w="0" w:type="auto"/>
            <w:shd w:val="clear" w:color="auto" w:fill="auto"/>
          </w:tcPr>
          <w:p w14:paraId="302AA69C" w14:textId="77777777" w:rsidR="00C532E9" w:rsidRPr="007A7DAD" w:rsidRDefault="00977725" w:rsidP="00C532E9">
            <w:pPr>
              <w:spacing w:line="264" w:lineRule="auto"/>
              <w:jc w:val="both"/>
              <w:rPr>
                <w:rFonts w:cstheme="minorHAnsi"/>
                <w:sz w:val="24"/>
                <w:szCs w:val="24"/>
                <w:lang w:val="en-US"/>
              </w:rPr>
            </w:pPr>
            <w:r>
              <w:rPr>
                <w:rFonts w:cstheme="minorHAnsi"/>
                <w:sz w:val="24"/>
                <w:szCs w:val="24"/>
                <w:lang w:val="en-US"/>
              </w:rPr>
              <w:t>10</w:t>
            </w:r>
            <w:r w:rsidR="00B50C2A">
              <w:rPr>
                <w:rFonts w:cstheme="minorHAnsi"/>
                <w:sz w:val="24"/>
                <w:szCs w:val="24"/>
                <w:lang w:val="en-US"/>
              </w:rPr>
              <w:t>.</w:t>
            </w:r>
          </w:p>
        </w:tc>
        <w:tc>
          <w:tcPr>
            <w:tcW w:w="3273" w:type="dxa"/>
          </w:tcPr>
          <w:p w14:paraId="6F468A15" w14:textId="77777777" w:rsidR="00C532E9" w:rsidRPr="00B50C2A" w:rsidRDefault="00B50C2A" w:rsidP="00C532E9">
            <w:pPr>
              <w:spacing w:line="264" w:lineRule="auto"/>
              <w:jc w:val="both"/>
              <w:rPr>
                <w:rFonts w:cstheme="minorHAnsi"/>
                <w:b/>
                <w:bCs/>
                <w:sz w:val="24"/>
                <w:szCs w:val="24"/>
                <w:lang w:val="en-US"/>
              </w:rPr>
            </w:pPr>
            <w:r w:rsidRPr="00B50C2A">
              <w:rPr>
                <w:rFonts w:cstheme="minorHAnsi"/>
                <w:b/>
                <w:bCs/>
                <w:sz w:val="24"/>
                <w:szCs w:val="24"/>
                <w:lang w:val="en-US"/>
              </w:rPr>
              <w:t>Final S</w:t>
            </w:r>
            <w:r w:rsidR="00C532E9" w:rsidRPr="00B50C2A">
              <w:rPr>
                <w:rFonts w:cstheme="minorHAnsi"/>
                <w:b/>
                <w:bCs/>
                <w:sz w:val="24"/>
                <w:szCs w:val="24"/>
                <w:lang w:val="en-US"/>
              </w:rPr>
              <w:t>cientific report</w:t>
            </w:r>
          </w:p>
          <w:p w14:paraId="002C388D" w14:textId="77777777" w:rsidR="00C532E9" w:rsidRPr="007A7DAD" w:rsidRDefault="00C532E9" w:rsidP="00C532E9">
            <w:pPr>
              <w:spacing w:line="264" w:lineRule="auto"/>
              <w:jc w:val="both"/>
              <w:rPr>
                <w:rFonts w:cstheme="minorHAnsi"/>
                <w:sz w:val="24"/>
                <w:szCs w:val="24"/>
                <w:lang w:val="en-US"/>
              </w:rPr>
            </w:pPr>
            <w:r>
              <w:rPr>
                <w:rFonts w:cstheme="minorHAnsi"/>
                <w:bCs/>
                <w:sz w:val="24"/>
                <w:szCs w:val="24"/>
                <w:lang w:val="en-US"/>
              </w:rPr>
              <w:t>(± 50 pages)</w:t>
            </w:r>
            <w:r w:rsidR="000D7102">
              <w:rPr>
                <w:rFonts w:cstheme="minorHAnsi"/>
                <w:bCs/>
                <w:sz w:val="24"/>
                <w:szCs w:val="24"/>
                <w:lang w:val="en-US"/>
              </w:rPr>
              <w:t xml:space="preserve"> ( Annex 5)</w:t>
            </w:r>
          </w:p>
        </w:tc>
        <w:tc>
          <w:tcPr>
            <w:tcW w:w="1598" w:type="dxa"/>
          </w:tcPr>
          <w:p w14:paraId="3B822282" w14:textId="77777777" w:rsidR="00C532E9" w:rsidRPr="007A7DAD" w:rsidRDefault="00C532E9" w:rsidP="00C532E9">
            <w:pPr>
              <w:spacing w:line="264" w:lineRule="auto"/>
              <w:jc w:val="both"/>
              <w:rPr>
                <w:rFonts w:cstheme="minorHAnsi"/>
                <w:sz w:val="24"/>
                <w:szCs w:val="24"/>
                <w:lang w:val="en-US"/>
              </w:rPr>
            </w:pPr>
            <w:r w:rsidRPr="007A7DAD">
              <w:rPr>
                <w:rFonts w:cstheme="minorHAnsi"/>
                <w:sz w:val="24"/>
                <w:szCs w:val="24"/>
                <w:lang w:val="en-US"/>
              </w:rPr>
              <w:t>HI, Donors, Partners</w:t>
            </w:r>
          </w:p>
        </w:tc>
        <w:tc>
          <w:tcPr>
            <w:tcW w:w="2350" w:type="dxa"/>
          </w:tcPr>
          <w:p w14:paraId="0A72B24B" w14:textId="77777777" w:rsidR="00C532E9" w:rsidRPr="007A7DAD" w:rsidRDefault="00C532E9" w:rsidP="00C532E9">
            <w:pPr>
              <w:spacing w:line="264" w:lineRule="auto"/>
              <w:jc w:val="both"/>
              <w:rPr>
                <w:rFonts w:cstheme="minorHAnsi"/>
                <w:sz w:val="24"/>
                <w:szCs w:val="24"/>
                <w:lang w:val="en-US"/>
              </w:rPr>
            </w:pPr>
            <w:r w:rsidRPr="007A7DAD">
              <w:rPr>
                <w:rFonts w:cstheme="minorHAnsi"/>
                <w:sz w:val="24"/>
                <w:szCs w:val="24"/>
                <w:lang w:val="en-US"/>
              </w:rPr>
              <w:t>External</w:t>
            </w:r>
          </w:p>
        </w:tc>
        <w:tc>
          <w:tcPr>
            <w:tcW w:w="2005" w:type="dxa"/>
          </w:tcPr>
          <w:p w14:paraId="6D2E99AC" w14:textId="77777777" w:rsidR="00C532E9" w:rsidRPr="007A7DAD" w:rsidRDefault="00C532E9" w:rsidP="00C532E9">
            <w:pPr>
              <w:spacing w:line="264" w:lineRule="auto"/>
              <w:jc w:val="both"/>
              <w:rPr>
                <w:rFonts w:cstheme="minorHAnsi"/>
                <w:sz w:val="24"/>
                <w:szCs w:val="24"/>
                <w:lang w:val="en-US"/>
              </w:rPr>
            </w:pPr>
            <w:r w:rsidRPr="007A7DAD">
              <w:rPr>
                <w:rFonts w:cstheme="minorHAnsi"/>
                <w:sz w:val="24"/>
                <w:szCs w:val="24"/>
                <w:lang w:val="en-US"/>
              </w:rPr>
              <w:t>End of mission</w:t>
            </w:r>
          </w:p>
        </w:tc>
      </w:tr>
      <w:tr w:rsidR="00C532E9" w:rsidRPr="007A7DAD" w14:paraId="54644857" w14:textId="77777777">
        <w:trPr>
          <w:jc w:val="center"/>
        </w:trPr>
        <w:tc>
          <w:tcPr>
            <w:tcW w:w="0" w:type="auto"/>
            <w:shd w:val="clear" w:color="auto" w:fill="auto"/>
          </w:tcPr>
          <w:p w14:paraId="7CD3D2A8" w14:textId="77777777" w:rsidR="00C532E9" w:rsidRPr="007A7DAD" w:rsidRDefault="00977725" w:rsidP="00C532E9">
            <w:pPr>
              <w:spacing w:line="264" w:lineRule="auto"/>
              <w:jc w:val="both"/>
              <w:rPr>
                <w:rFonts w:cstheme="minorHAnsi"/>
                <w:sz w:val="24"/>
                <w:szCs w:val="24"/>
                <w:lang w:val="en-US"/>
              </w:rPr>
            </w:pPr>
            <w:r>
              <w:rPr>
                <w:rFonts w:cstheme="minorHAnsi"/>
                <w:sz w:val="24"/>
                <w:szCs w:val="24"/>
                <w:lang w:val="en-US"/>
              </w:rPr>
              <w:t>11</w:t>
            </w:r>
            <w:r w:rsidR="00B50C2A">
              <w:rPr>
                <w:rFonts w:cstheme="minorHAnsi"/>
                <w:sz w:val="24"/>
                <w:szCs w:val="24"/>
                <w:lang w:val="en-US"/>
              </w:rPr>
              <w:t>.</w:t>
            </w:r>
          </w:p>
        </w:tc>
        <w:tc>
          <w:tcPr>
            <w:tcW w:w="3273" w:type="dxa"/>
          </w:tcPr>
          <w:p w14:paraId="6545665F" w14:textId="77777777" w:rsidR="00C532E9" w:rsidRDefault="00C532E9" w:rsidP="00C532E9">
            <w:pPr>
              <w:spacing w:line="264" w:lineRule="auto"/>
              <w:jc w:val="both"/>
              <w:rPr>
                <w:rFonts w:cstheme="minorHAnsi"/>
                <w:bCs/>
                <w:sz w:val="24"/>
                <w:szCs w:val="24"/>
                <w:lang w:val="en-US"/>
              </w:rPr>
            </w:pPr>
            <w:r>
              <w:rPr>
                <w:rFonts w:cstheme="minorHAnsi"/>
                <w:bCs/>
                <w:sz w:val="24"/>
                <w:szCs w:val="24"/>
                <w:lang w:val="en-US"/>
              </w:rPr>
              <w:t xml:space="preserve">1 briefing paper </w:t>
            </w:r>
          </w:p>
          <w:p w14:paraId="327547B8" w14:textId="77777777" w:rsidR="00C532E9" w:rsidRPr="007A7DAD" w:rsidRDefault="00C532E9" w:rsidP="00C532E9">
            <w:pPr>
              <w:spacing w:line="264" w:lineRule="auto"/>
              <w:jc w:val="both"/>
              <w:rPr>
                <w:rFonts w:cstheme="minorHAnsi"/>
                <w:bCs/>
                <w:sz w:val="24"/>
                <w:szCs w:val="24"/>
                <w:lang w:val="en-US"/>
              </w:rPr>
            </w:pPr>
            <w:r>
              <w:rPr>
                <w:rFonts w:cstheme="minorHAnsi"/>
                <w:bCs/>
                <w:sz w:val="24"/>
                <w:szCs w:val="24"/>
                <w:lang w:val="en-US"/>
              </w:rPr>
              <w:t>(± 4 pages)</w:t>
            </w:r>
          </w:p>
        </w:tc>
        <w:tc>
          <w:tcPr>
            <w:tcW w:w="1598" w:type="dxa"/>
          </w:tcPr>
          <w:p w14:paraId="584D2553" w14:textId="77777777" w:rsidR="00C532E9" w:rsidRPr="007A7DAD" w:rsidRDefault="00C532E9" w:rsidP="00C532E9">
            <w:pPr>
              <w:spacing w:line="264" w:lineRule="auto"/>
              <w:jc w:val="both"/>
              <w:rPr>
                <w:rFonts w:cstheme="minorHAnsi"/>
                <w:sz w:val="24"/>
                <w:szCs w:val="24"/>
                <w:lang w:val="en-US"/>
              </w:rPr>
            </w:pPr>
            <w:r w:rsidRPr="007A7DAD">
              <w:rPr>
                <w:rFonts w:cstheme="minorHAnsi"/>
                <w:sz w:val="24"/>
                <w:szCs w:val="24"/>
                <w:lang w:val="en-US"/>
              </w:rPr>
              <w:t>HI, Donors, Partners</w:t>
            </w:r>
          </w:p>
        </w:tc>
        <w:tc>
          <w:tcPr>
            <w:tcW w:w="2350" w:type="dxa"/>
          </w:tcPr>
          <w:p w14:paraId="229DC5EF" w14:textId="77777777" w:rsidR="00C532E9" w:rsidRPr="007A7DAD" w:rsidRDefault="00C532E9" w:rsidP="00C532E9">
            <w:pPr>
              <w:spacing w:line="264" w:lineRule="auto"/>
              <w:jc w:val="both"/>
              <w:rPr>
                <w:rFonts w:cstheme="minorHAnsi"/>
                <w:sz w:val="24"/>
                <w:szCs w:val="24"/>
                <w:lang w:val="en-US"/>
              </w:rPr>
            </w:pPr>
            <w:r>
              <w:rPr>
                <w:rFonts w:cstheme="minorHAnsi"/>
                <w:sz w:val="24"/>
                <w:szCs w:val="24"/>
                <w:lang w:val="en-US"/>
              </w:rPr>
              <w:t>External</w:t>
            </w:r>
          </w:p>
        </w:tc>
        <w:tc>
          <w:tcPr>
            <w:tcW w:w="2005" w:type="dxa"/>
          </w:tcPr>
          <w:p w14:paraId="19BF2111" w14:textId="77777777" w:rsidR="00C532E9" w:rsidRPr="007A7DAD" w:rsidRDefault="00C532E9" w:rsidP="00C532E9">
            <w:pPr>
              <w:spacing w:line="264" w:lineRule="auto"/>
              <w:jc w:val="both"/>
              <w:rPr>
                <w:rFonts w:cstheme="minorHAnsi"/>
                <w:sz w:val="24"/>
                <w:szCs w:val="24"/>
                <w:lang w:val="en-US"/>
              </w:rPr>
            </w:pPr>
            <w:r>
              <w:rPr>
                <w:rFonts w:cstheme="minorHAnsi"/>
                <w:sz w:val="24"/>
                <w:szCs w:val="24"/>
                <w:lang w:val="en-US"/>
              </w:rPr>
              <w:t>End of mission</w:t>
            </w:r>
          </w:p>
        </w:tc>
      </w:tr>
      <w:tr w:rsidR="007A2A6B" w:rsidRPr="007A2A6B" w14:paraId="724CBCCC" w14:textId="77777777">
        <w:trPr>
          <w:jc w:val="center"/>
        </w:trPr>
        <w:tc>
          <w:tcPr>
            <w:tcW w:w="0" w:type="auto"/>
            <w:shd w:val="clear" w:color="auto" w:fill="auto"/>
          </w:tcPr>
          <w:p w14:paraId="2638102B" w14:textId="77777777" w:rsidR="007A2A6B" w:rsidRDefault="00B50C2A" w:rsidP="00C532E9">
            <w:pPr>
              <w:spacing w:line="264" w:lineRule="auto"/>
              <w:jc w:val="both"/>
              <w:rPr>
                <w:rFonts w:cstheme="minorHAnsi"/>
                <w:sz w:val="24"/>
                <w:szCs w:val="24"/>
                <w:lang w:val="en-US"/>
              </w:rPr>
            </w:pPr>
            <w:r>
              <w:rPr>
                <w:rFonts w:cstheme="minorHAnsi"/>
                <w:sz w:val="24"/>
                <w:szCs w:val="24"/>
                <w:lang w:val="en-US"/>
              </w:rPr>
              <w:t>12.</w:t>
            </w:r>
          </w:p>
        </w:tc>
        <w:tc>
          <w:tcPr>
            <w:tcW w:w="3273" w:type="dxa"/>
          </w:tcPr>
          <w:p w14:paraId="4FD0FDF0" w14:textId="77777777" w:rsidR="007A2A6B" w:rsidRDefault="007A2A6B" w:rsidP="00C532E9">
            <w:pPr>
              <w:spacing w:line="264" w:lineRule="auto"/>
              <w:jc w:val="both"/>
              <w:rPr>
                <w:rFonts w:cstheme="minorHAnsi"/>
                <w:bCs/>
                <w:sz w:val="24"/>
                <w:szCs w:val="24"/>
                <w:lang w:val="en-US"/>
              </w:rPr>
            </w:pPr>
            <w:r>
              <w:rPr>
                <w:rFonts w:cstheme="minorHAnsi"/>
                <w:bCs/>
                <w:sz w:val="24"/>
                <w:szCs w:val="24"/>
                <w:lang w:val="en-US"/>
              </w:rPr>
              <w:t xml:space="preserve">Summarizing PPP of the research  for presentation </w:t>
            </w:r>
          </w:p>
        </w:tc>
        <w:tc>
          <w:tcPr>
            <w:tcW w:w="1598" w:type="dxa"/>
          </w:tcPr>
          <w:p w14:paraId="1FAAC27F" w14:textId="77777777" w:rsidR="007A2A6B" w:rsidRPr="007A7DAD" w:rsidRDefault="007A2A6B" w:rsidP="00C532E9">
            <w:pPr>
              <w:spacing w:line="264" w:lineRule="auto"/>
              <w:jc w:val="both"/>
              <w:rPr>
                <w:rFonts w:cstheme="minorHAnsi"/>
                <w:sz w:val="24"/>
                <w:szCs w:val="24"/>
                <w:lang w:val="en-US"/>
              </w:rPr>
            </w:pPr>
            <w:r>
              <w:rPr>
                <w:rFonts w:cstheme="minorHAnsi"/>
                <w:sz w:val="24"/>
                <w:szCs w:val="24"/>
                <w:lang w:val="en-US"/>
              </w:rPr>
              <w:t>HI</w:t>
            </w:r>
          </w:p>
        </w:tc>
        <w:tc>
          <w:tcPr>
            <w:tcW w:w="2350" w:type="dxa"/>
          </w:tcPr>
          <w:p w14:paraId="74F44199" w14:textId="77777777" w:rsidR="007A2A6B" w:rsidRDefault="007A2A6B" w:rsidP="00C532E9">
            <w:pPr>
              <w:spacing w:line="264" w:lineRule="auto"/>
              <w:jc w:val="both"/>
              <w:rPr>
                <w:rFonts w:cstheme="minorHAnsi"/>
                <w:sz w:val="24"/>
                <w:szCs w:val="24"/>
                <w:lang w:val="en-US"/>
              </w:rPr>
            </w:pPr>
            <w:r>
              <w:rPr>
                <w:rFonts w:cstheme="minorHAnsi"/>
                <w:sz w:val="24"/>
                <w:szCs w:val="24"/>
                <w:lang w:val="en-US"/>
              </w:rPr>
              <w:t>Internal</w:t>
            </w:r>
          </w:p>
        </w:tc>
        <w:tc>
          <w:tcPr>
            <w:tcW w:w="2005" w:type="dxa"/>
          </w:tcPr>
          <w:p w14:paraId="59858503" w14:textId="77777777" w:rsidR="007A2A6B" w:rsidRDefault="007A2A6B" w:rsidP="00C532E9">
            <w:pPr>
              <w:spacing w:line="264" w:lineRule="auto"/>
              <w:jc w:val="both"/>
              <w:rPr>
                <w:rFonts w:cstheme="minorHAnsi"/>
                <w:sz w:val="24"/>
                <w:szCs w:val="24"/>
                <w:lang w:val="en-US"/>
              </w:rPr>
            </w:pPr>
            <w:r>
              <w:rPr>
                <w:rFonts w:cstheme="minorHAnsi"/>
                <w:sz w:val="24"/>
                <w:szCs w:val="24"/>
                <w:lang w:val="en-US"/>
              </w:rPr>
              <w:t xml:space="preserve">End of mission </w:t>
            </w:r>
          </w:p>
        </w:tc>
      </w:tr>
      <w:tr w:rsidR="00C532E9" w:rsidRPr="007A7DAD" w14:paraId="6CECC2DC" w14:textId="77777777">
        <w:trPr>
          <w:jc w:val="center"/>
        </w:trPr>
        <w:tc>
          <w:tcPr>
            <w:tcW w:w="0" w:type="auto"/>
            <w:shd w:val="clear" w:color="auto" w:fill="auto"/>
          </w:tcPr>
          <w:p w14:paraId="04F3CFDB" w14:textId="77777777" w:rsidR="00C532E9" w:rsidRPr="007A7DAD" w:rsidRDefault="00B50C2A" w:rsidP="00C532E9">
            <w:pPr>
              <w:spacing w:line="264" w:lineRule="auto"/>
              <w:jc w:val="both"/>
              <w:rPr>
                <w:rFonts w:cstheme="minorHAnsi"/>
                <w:sz w:val="24"/>
                <w:szCs w:val="24"/>
                <w:lang w:val="en-US"/>
              </w:rPr>
            </w:pPr>
            <w:r>
              <w:rPr>
                <w:rFonts w:cstheme="minorHAnsi"/>
                <w:sz w:val="24"/>
                <w:szCs w:val="24"/>
                <w:lang w:val="en-US"/>
              </w:rPr>
              <w:t>13.</w:t>
            </w:r>
          </w:p>
        </w:tc>
        <w:tc>
          <w:tcPr>
            <w:tcW w:w="3273" w:type="dxa"/>
          </w:tcPr>
          <w:p w14:paraId="1879ADD9" w14:textId="77777777" w:rsidR="00C532E9" w:rsidRPr="007A7DAD" w:rsidRDefault="00C532E9" w:rsidP="00C532E9">
            <w:pPr>
              <w:spacing w:line="264" w:lineRule="auto"/>
              <w:jc w:val="both"/>
              <w:rPr>
                <w:rFonts w:cstheme="minorHAnsi"/>
                <w:sz w:val="24"/>
                <w:szCs w:val="24"/>
                <w:lang w:val="en-US"/>
              </w:rPr>
            </w:pPr>
            <w:r w:rsidRPr="007A7DAD">
              <w:rPr>
                <w:rFonts w:cstheme="minorHAnsi"/>
                <w:bCs/>
                <w:sz w:val="24"/>
                <w:szCs w:val="24"/>
                <w:lang w:val="en-US"/>
              </w:rPr>
              <w:t>1 Document for vulgarization (</w:t>
            </w:r>
            <w:r>
              <w:rPr>
                <w:rFonts w:cstheme="minorHAnsi"/>
                <w:bCs/>
                <w:sz w:val="24"/>
                <w:szCs w:val="24"/>
                <w:lang w:val="en-US"/>
              </w:rPr>
              <w:t>1</w:t>
            </w:r>
            <w:r w:rsidRPr="007A7DAD">
              <w:rPr>
                <w:rFonts w:cstheme="minorHAnsi"/>
                <w:bCs/>
                <w:sz w:val="24"/>
                <w:szCs w:val="24"/>
                <w:lang w:val="en-US"/>
              </w:rPr>
              <w:t xml:space="preserve"> page)</w:t>
            </w:r>
          </w:p>
        </w:tc>
        <w:tc>
          <w:tcPr>
            <w:tcW w:w="1598" w:type="dxa"/>
          </w:tcPr>
          <w:p w14:paraId="0F0F1488" w14:textId="77777777" w:rsidR="00C532E9" w:rsidRPr="007A7DAD" w:rsidRDefault="00C532E9" w:rsidP="00C532E9">
            <w:pPr>
              <w:spacing w:line="264" w:lineRule="auto"/>
              <w:jc w:val="both"/>
              <w:rPr>
                <w:rFonts w:cstheme="minorHAnsi"/>
                <w:sz w:val="24"/>
                <w:szCs w:val="24"/>
                <w:lang w:val="en-US"/>
              </w:rPr>
            </w:pPr>
            <w:r w:rsidRPr="007A7DAD">
              <w:rPr>
                <w:rFonts w:cstheme="minorHAnsi"/>
                <w:sz w:val="24"/>
                <w:szCs w:val="24"/>
                <w:lang w:val="en-US"/>
              </w:rPr>
              <w:t>HI, Donors Partners, Beneficiaries</w:t>
            </w:r>
          </w:p>
        </w:tc>
        <w:tc>
          <w:tcPr>
            <w:tcW w:w="2350" w:type="dxa"/>
          </w:tcPr>
          <w:p w14:paraId="50936FCF" w14:textId="77777777" w:rsidR="00C532E9" w:rsidRPr="007A7DAD" w:rsidRDefault="00C532E9" w:rsidP="00C532E9">
            <w:pPr>
              <w:spacing w:line="264" w:lineRule="auto"/>
              <w:jc w:val="both"/>
              <w:rPr>
                <w:rFonts w:cstheme="minorHAnsi"/>
                <w:sz w:val="24"/>
                <w:szCs w:val="24"/>
                <w:lang w:val="en-US"/>
              </w:rPr>
            </w:pPr>
            <w:r w:rsidRPr="007A7DAD">
              <w:rPr>
                <w:rFonts w:cstheme="minorHAnsi"/>
                <w:sz w:val="24"/>
                <w:szCs w:val="24"/>
                <w:lang w:val="en-US"/>
              </w:rPr>
              <w:t>External</w:t>
            </w:r>
          </w:p>
        </w:tc>
        <w:tc>
          <w:tcPr>
            <w:tcW w:w="2005" w:type="dxa"/>
          </w:tcPr>
          <w:p w14:paraId="43354033" w14:textId="77777777" w:rsidR="00C532E9" w:rsidRPr="007A7DAD" w:rsidRDefault="00C532E9" w:rsidP="00C532E9">
            <w:pPr>
              <w:spacing w:line="264" w:lineRule="auto"/>
              <w:jc w:val="both"/>
              <w:rPr>
                <w:rFonts w:cstheme="minorHAnsi"/>
                <w:sz w:val="24"/>
                <w:szCs w:val="24"/>
                <w:lang w:val="en-US"/>
              </w:rPr>
            </w:pPr>
            <w:r w:rsidRPr="007A7DAD">
              <w:rPr>
                <w:rFonts w:cstheme="minorHAnsi"/>
                <w:sz w:val="24"/>
                <w:szCs w:val="24"/>
                <w:lang w:val="en-US"/>
              </w:rPr>
              <w:t>End of mission</w:t>
            </w:r>
          </w:p>
        </w:tc>
      </w:tr>
      <w:tr w:rsidR="004F3E84" w:rsidRPr="004F3E84" w14:paraId="5E92C2EE" w14:textId="77777777">
        <w:trPr>
          <w:jc w:val="center"/>
        </w:trPr>
        <w:tc>
          <w:tcPr>
            <w:tcW w:w="0" w:type="auto"/>
            <w:shd w:val="clear" w:color="auto" w:fill="auto"/>
          </w:tcPr>
          <w:p w14:paraId="51FC660F" w14:textId="77777777" w:rsidR="004F3E84" w:rsidRDefault="00B50C2A" w:rsidP="00C532E9">
            <w:pPr>
              <w:spacing w:line="264" w:lineRule="auto"/>
              <w:jc w:val="both"/>
              <w:rPr>
                <w:rFonts w:cstheme="minorHAnsi"/>
                <w:sz w:val="24"/>
                <w:szCs w:val="24"/>
                <w:lang w:val="en-US"/>
              </w:rPr>
            </w:pPr>
            <w:r>
              <w:rPr>
                <w:rFonts w:cstheme="minorHAnsi"/>
                <w:sz w:val="24"/>
                <w:szCs w:val="24"/>
                <w:lang w:val="en-US"/>
              </w:rPr>
              <w:t>14.</w:t>
            </w:r>
          </w:p>
        </w:tc>
        <w:tc>
          <w:tcPr>
            <w:tcW w:w="3273" w:type="dxa"/>
          </w:tcPr>
          <w:p w14:paraId="5AE43C44" w14:textId="77777777" w:rsidR="004F3E84" w:rsidRPr="007A7DAD" w:rsidRDefault="004F3E84" w:rsidP="00C532E9">
            <w:pPr>
              <w:spacing w:line="264" w:lineRule="auto"/>
              <w:jc w:val="both"/>
              <w:rPr>
                <w:rFonts w:cstheme="minorHAnsi"/>
                <w:bCs/>
                <w:sz w:val="24"/>
                <w:szCs w:val="24"/>
                <w:lang w:val="en-US"/>
              </w:rPr>
            </w:pPr>
            <w:r>
              <w:rPr>
                <w:rFonts w:cstheme="minorHAnsi"/>
                <w:bCs/>
                <w:sz w:val="24"/>
                <w:szCs w:val="24"/>
                <w:lang w:val="en-US"/>
              </w:rPr>
              <w:t xml:space="preserve">( optional ) academic article </w:t>
            </w:r>
          </w:p>
        </w:tc>
        <w:tc>
          <w:tcPr>
            <w:tcW w:w="1598" w:type="dxa"/>
          </w:tcPr>
          <w:p w14:paraId="00E8EF59" w14:textId="77777777" w:rsidR="004F3E84" w:rsidRPr="007A7DAD" w:rsidRDefault="004F3E84" w:rsidP="00C532E9">
            <w:pPr>
              <w:spacing w:line="264" w:lineRule="auto"/>
              <w:jc w:val="both"/>
              <w:rPr>
                <w:rFonts w:cstheme="minorHAnsi"/>
                <w:sz w:val="24"/>
                <w:szCs w:val="24"/>
                <w:lang w:val="en-US"/>
              </w:rPr>
            </w:pPr>
            <w:r>
              <w:rPr>
                <w:rFonts w:cstheme="minorHAnsi"/>
                <w:sz w:val="24"/>
                <w:szCs w:val="24"/>
                <w:lang w:val="en-US"/>
              </w:rPr>
              <w:t xml:space="preserve"> HI  and relevant partner </w:t>
            </w:r>
          </w:p>
        </w:tc>
        <w:tc>
          <w:tcPr>
            <w:tcW w:w="2350" w:type="dxa"/>
          </w:tcPr>
          <w:p w14:paraId="0332D95D" w14:textId="77777777" w:rsidR="004F3E84" w:rsidRPr="007A7DAD" w:rsidRDefault="004F3E84" w:rsidP="00C532E9">
            <w:pPr>
              <w:spacing w:line="264" w:lineRule="auto"/>
              <w:jc w:val="both"/>
              <w:rPr>
                <w:rFonts w:cstheme="minorHAnsi"/>
                <w:sz w:val="24"/>
                <w:szCs w:val="24"/>
                <w:lang w:val="en-US"/>
              </w:rPr>
            </w:pPr>
            <w:r>
              <w:rPr>
                <w:rFonts w:cstheme="minorHAnsi"/>
                <w:sz w:val="24"/>
                <w:szCs w:val="24"/>
                <w:lang w:val="en-US"/>
              </w:rPr>
              <w:t>External</w:t>
            </w:r>
          </w:p>
        </w:tc>
        <w:tc>
          <w:tcPr>
            <w:tcW w:w="2005" w:type="dxa"/>
          </w:tcPr>
          <w:p w14:paraId="50C988D2" w14:textId="77777777" w:rsidR="004F3E84" w:rsidRPr="007A7DAD" w:rsidRDefault="004F3E84" w:rsidP="00C532E9">
            <w:pPr>
              <w:spacing w:line="264" w:lineRule="auto"/>
              <w:jc w:val="both"/>
              <w:rPr>
                <w:rFonts w:cstheme="minorHAnsi"/>
                <w:sz w:val="24"/>
                <w:szCs w:val="24"/>
                <w:lang w:val="en-US"/>
              </w:rPr>
            </w:pPr>
            <w:r>
              <w:rPr>
                <w:rFonts w:cstheme="minorHAnsi"/>
                <w:sz w:val="24"/>
                <w:szCs w:val="24"/>
                <w:lang w:val="en-US"/>
              </w:rPr>
              <w:t xml:space="preserve">End  of mission </w:t>
            </w:r>
          </w:p>
        </w:tc>
      </w:tr>
      <w:tr w:rsidR="00C532E9" w:rsidRPr="004F3E84" w14:paraId="6E1E33CB" w14:textId="77777777">
        <w:trPr>
          <w:jc w:val="center"/>
        </w:trPr>
        <w:tc>
          <w:tcPr>
            <w:tcW w:w="0" w:type="auto"/>
            <w:shd w:val="clear" w:color="auto" w:fill="auto"/>
          </w:tcPr>
          <w:p w14:paraId="3F4CFF80" w14:textId="77777777" w:rsidR="00C532E9" w:rsidRPr="007A7DAD" w:rsidRDefault="00B50C2A" w:rsidP="00C532E9">
            <w:pPr>
              <w:spacing w:line="264" w:lineRule="auto"/>
              <w:jc w:val="both"/>
              <w:rPr>
                <w:rFonts w:cstheme="minorHAnsi"/>
                <w:bCs/>
                <w:sz w:val="24"/>
                <w:szCs w:val="24"/>
                <w:lang w:val="en-US"/>
              </w:rPr>
            </w:pPr>
            <w:r>
              <w:rPr>
                <w:rFonts w:cstheme="minorHAnsi"/>
                <w:bCs/>
                <w:sz w:val="24"/>
                <w:szCs w:val="24"/>
                <w:lang w:val="en-US"/>
              </w:rPr>
              <w:t>15.</w:t>
            </w:r>
          </w:p>
        </w:tc>
        <w:tc>
          <w:tcPr>
            <w:tcW w:w="3273" w:type="dxa"/>
          </w:tcPr>
          <w:p w14:paraId="07F29F94" w14:textId="77777777" w:rsidR="00C532E9" w:rsidRPr="007A7DAD" w:rsidRDefault="00C532E9" w:rsidP="00C532E9">
            <w:pPr>
              <w:spacing w:line="264" w:lineRule="auto"/>
              <w:jc w:val="both"/>
              <w:rPr>
                <w:rFonts w:cstheme="minorHAnsi"/>
                <w:sz w:val="24"/>
                <w:szCs w:val="24"/>
                <w:lang w:val="en-US"/>
              </w:rPr>
            </w:pPr>
            <w:r w:rsidRPr="007A7DAD">
              <w:rPr>
                <w:rFonts w:cstheme="minorHAnsi"/>
                <w:sz w:val="24"/>
                <w:szCs w:val="24"/>
                <w:lang w:val="en-US"/>
              </w:rPr>
              <w:t>1 Document for advocacy (X pages)</w:t>
            </w:r>
          </w:p>
        </w:tc>
        <w:tc>
          <w:tcPr>
            <w:tcW w:w="1598" w:type="dxa"/>
          </w:tcPr>
          <w:p w14:paraId="01E0AE96" w14:textId="77777777" w:rsidR="00C532E9" w:rsidRPr="007A7DAD" w:rsidRDefault="00C532E9" w:rsidP="00C532E9">
            <w:pPr>
              <w:spacing w:line="264" w:lineRule="auto"/>
              <w:jc w:val="both"/>
              <w:rPr>
                <w:rFonts w:cstheme="minorHAnsi"/>
                <w:sz w:val="24"/>
                <w:szCs w:val="24"/>
                <w:lang w:val="en-US"/>
              </w:rPr>
            </w:pPr>
            <w:r w:rsidRPr="007A7DAD">
              <w:rPr>
                <w:rFonts w:cstheme="minorHAnsi"/>
                <w:sz w:val="24"/>
                <w:szCs w:val="24"/>
                <w:lang w:val="en-US"/>
              </w:rPr>
              <w:t>Authorities</w:t>
            </w:r>
          </w:p>
        </w:tc>
        <w:tc>
          <w:tcPr>
            <w:tcW w:w="2350" w:type="dxa"/>
          </w:tcPr>
          <w:p w14:paraId="23965E5A" w14:textId="77777777" w:rsidR="00C532E9" w:rsidRPr="007A7DAD" w:rsidRDefault="00C532E9" w:rsidP="00C532E9">
            <w:pPr>
              <w:spacing w:line="264" w:lineRule="auto"/>
              <w:jc w:val="both"/>
              <w:rPr>
                <w:rFonts w:cstheme="minorHAnsi"/>
                <w:sz w:val="24"/>
                <w:szCs w:val="24"/>
                <w:lang w:val="en-US"/>
              </w:rPr>
            </w:pPr>
            <w:r w:rsidRPr="007A7DAD">
              <w:rPr>
                <w:rFonts w:cstheme="minorHAnsi"/>
                <w:sz w:val="24"/>
                <w:szCs w:val="24"/>
                <w:lang w:val="en-US"/>
              </w:rPr>
              <w:t>External</w:t>
            </w:r>
          </w:p>
        </w:tc>
        <w:tc>
          <w:tcPr>
            <w:tcW w:w="2005" w:type="dxa"/>
          </w:tcPr>
          <w:p w14:paraId="5AAE5C77" w14:textId="77777777" w:rsidR="00C532E9" w:rsidRPr="007A7DAD" w:rsidRDefault="00C532E9" w:rsidP="00C532E9">
            <w:pPr>
              <w:spacing w:line="264" w:lineRule="auto"/>
              <w:jc w:val="both"/>
              <w:rPr>
                <w:rFonts w:cstheme="minorHAnsi"/>
                <w:sz w:val="24"/>
                <w:szCs w:val="24"/>
                <w:lang w:val="en-US"/>
              </w:rPr>
            </w:pPr>
            <w:r w:rsidRPr="007A7DAD">
              <w:rPr>
                <w:rFonts w:cstheme="minorHAnsi"/>
                <w:sz w:val="24"/>
                <w:szCs w:val="24"/>
                <w:lang w:val="en-US"/>
              </w:rPr>
              <w:t>End of mission</w:t>
            </w:r>
          </w:p>
        </w:tc>
      </w:tr>
      <w:tr w:rsidR="00C532E9" w:rsidRPr="004F3E84" w14:paraId="38A697ED" w14:textId="77777777">
        <w:trPr>
          <w:jc w:val="center"/>
        </w:trPr>
        <w:tc>
          <w:tcPr>
            <w:tcW w:w="9791" w:type="dxa"/>
            <w:gridSpan w:val="5"/>
            <w:tcBorders>
              <w:left w:val="nil"/>
              <w:right w:val="nil"/>
            </w:tcBorders>
            <w:shd w:val="clear" w:color="auto" w:fill="auto"/>
          </w:tcPr>
          <w:p w14:paraId="17B5E889" w14:textId="77777777" w:rsidR="00C532E9" w:rsidRPr="007A7DAD" w:rsidRDefault="00C532E9" w:rsidP="00C532E9">
            <w:pPr>
              <w:spacing w:line="264" w:lineRule="auto"/>
              <w:jc w:val="both"/>
              <w:rPr>
                <w:rFonts w:cstheme="minorHAnsi"/>
                <w:b/>
                <w:sz w:val="24"/>
                <w:szCs w:val="24"/>
                <w:lang w:val="en-US"/>
              </w:rPr>
            </w:pPr>
          </w:p>
        </w:tc>
      </w:tr>
      <w:tr w:rsidR="00C532E9" w:rsidRPr="004F3E84" w14:paraId="4A624629" w14:textId="77777777">
        <w:trPr>
          <w:jc w:val="center"/>
        </w:trPr>
        <w:tc>
          <w:tcPr>
            <w:tcW w:w="9791" w:type="dxa"/>
            <w:gridSpan w:val="5"/>
            <w:shd w:val="clear" w:color="auto" w:fill="F2F2F2" w:themeFill="background1" w:themeFillShade="F2"/>
          </w:tcPr>
          <w:p w14:paraId="6A1F35DD" w14:textId="77777777" w:rsidR="00C532E9" w:rsidRPr="007A7DAD" w:rsidRDefault="00C532E9" w:rsidP="00C532E9">
            <w:pPr>
              <w:spacing w:line="264" w:lineRule="auto"/>
              <w:jc w:val="both"/>
              <w:rPr>
                <w:rFonts w:cstheme="minorHAnsi"/>
                <w:b/>
                <w:sz w:val="24"/>
                <w:szCs w:val="24"/>
                <w:lang w:val="en-US"/>
              </w:rPr>
            </w:pPr>
            <w:r w:rsidRPr="007A7DAD">
              <w:rPr>
                <w:rFonts w:cstheme="minorHAnsi"/>
                <w:b/>
                <w:sz w:val="24"/>
                <w:szCs w:val="24"/>
                <w:lang w:val="en-US"/>
              </w:rPr>
              <w:t>Workshops/Meetings</w:t>
            </w:r>
          </w:p>
        </w:tc>
      </w:tr>
      <w:tr w:rsidR="00C532E9" w:rsidRPr="007C68BE" w14:paraId="701C0B06" w14:textId="77777777">
        <w:trPr>
          <w:jc w:val="center"/>
        </w:trPr>
        <w:tc>
          <w:tcPr>
            <w:tcW w:w="0" w:type="auto"/>
            <w:shd w:val="clear" w:color="auto" w:fill="auto"/>
          </w:tcPr>
          <w:p w14:paraId="372A7BCC" w14:textId="77777777" w:rsidR="00C532E9" w:rsidRPr="007A7DAD" w:rsidRDefault="00C532E9" w:rsidP="00C532E9">
            <w:pPr>
              <w:spacing w:line="264" w:lineRule="auto"/>
              <w:jc w:val="both"/>
              <w:rPr>
                <w:rFonts w:cstheme="minorHAnsi"/>
                <w:bCs/>
                <w:sz w:val="24"/>
                <w:szCs w:val="24"/>
                <w:lang w:val="en-US"/>
              </w:rPr>
            </w:pPr>
            <w:r>
              <w:rPr>
                <w:rFonts w:cstheme="minorHAnsi"/>
                <w:bCs/>
                <w:sz w:val="24"/>
                <w:szCs w:val="24"/>
                <w:lang w:val="en-US"/>
              </w:rPr>
              <w:t>1</w:t>
            </w:r>
            <w:r w:rsidR="00B50C2A">
              <w:rPr>
                <w:rFonts w:cstheme="minorHAnsi"/>
                <w:bCs/>
                <w:sz w:val="24"/>
                <w:szCs w:val="24"/>
                <w:lang w:val="en-US"/>
              </w:rPr>
              <w:t>6.</w:t>
            </w:r>
          </w:p>
        </w:tc>
        <w:tc>
          <w:tcPr>
            <w:tcW w:w="3273" w:type="dxa"/>
          </w:tcPr>
          <w:p w14:paraId="73DBFFF9" w14:textId="77777777" w:rsidR="00C532E9" w:rsidRPr="007A7DAD" w:rsidRDefault="00C532E9" w:rsidP="00C532E9">
            <w:pPr>
              <w:spacing w:line="264" w:lineRule="auto"/>
              <w:jc w:val="both"/>
              <w:rPr>
                <w:rFonts w:cstheme="minorHAnsi"/>
                <w:bCs/>
                <w:sz w:val="24"/>
                <w:szCs w:val="24"/>
                <w:lang w:val="en-US"/>
              </w:rPr>
            </w:pPr>
            <w:r w:rsidRPr="007A7DAD">
              <w:rPr>
                <w:rFonts w:cstheme="minorHAnsi"/>
                <w:bCs/>
                <w:sz w:val="24"/>
                <w:szCs w:val="24"/>
                <w:lang w:val="en-US"/>
              </w:rPr>
              <w:t>1 Workshop to discuss findings; formulate recommendations</w:t>
            </w:r>
          </w:p>
        </w:tc>
        <w:tc>
          <w:tcPr>
            <w:tcW w:w="1598" w:type="dxa"/>
          </w:tcPr>
          <w:p w14:paraId="59F7DC81" w14:textId="77777777" w:rsidR="00C532E9" w:rsidRPr="007A7DAD" w:rsidRDefault="00C532E9" w:rsidP="00C532E9">
            <w:pPr>
              <w:spacing w:line="264" w:lineRule="auto"/>
              <w:jc w:val="both"/>
              <w:rPr>
                <w:rFonts w:cstheme="minorHAnsi"/>
                <w:sz w:val="24"/>
                <w:szCs w:val="24"/>
                <w:lang w:val="en-US"/>
              </w:rPr>
            </w:pPr>
            <w:r w:rsidRPr="007A7DAD">
              <w:rPr>
                <w:rFonts w:cstheme="minorHAnsi"/>
                <w:sz w:val="24"/>
                <w:szCs w:val="24"/>
                <w:lang w:val="en-US"/>
              </w:rPr>
              <w:t>HI, Partners</w:t>
            </w:r>
            <w:r w:rsidR="007C68BE">
              <w:rPr>
                <w:rFonts w:cstheme="minorHAnsi"/>
                <w:sz w:val="24"/>
                <w:szCs w:val="24"/>
                <w:lang w:val="en-US"/>
              </w:rPr>
              <w:t xml:space="preserve"> ( L. Cheshire , ITAP etc.), academic peers </w:t>
            </w:r>
          </w:p>
        </w:tc>
        <w:tc>
          <w:tcPr>
            <w:tcW w:w="2350" w:type="dxa"/>
          </w:tcPr>
          <w:p w14:paraId="14D3342E" w14:textId="77777777" w:rsidR="00C532E9" w:rsidRPr="007A7DAD" w:rsidRDefault="00C532E9" w:rsidP="00C532E9">
            <w:pPr>
              <w:spacing w:line="264" w:lineRule="auto"/>
              <w:jc w:val="both"/>
              <w:rPr>
                <w:rFonts w:cstheme="minorHAnsi"/>
                <w:sz w:val="24"/>
                <w:szCs w:val="24"/>
                <w:lang w:val="en-US"/>
              </w:rPr>
            </w:pPr>
            <w:r w:rsidRPr="007A7DAD">
              <w:rPr>
                <w:rFonts w:cstheme="minorHAnsi"/>
                <w:sz w:val="24"/>
                <w:szCs w:val="24"/>
                <w:lang w:val="en-US"/>
              </w:rPr>
              <w:t>-</w:t>
            </w:r>
          </w:p>
        </w:tc>
        <w:tc>
          <w:tcPr>
            <w:tcW w:w="2005" w:type="dxa"/>
          </w:tcPr>
          <w:p w14:paraId="05859118" w14:textId="77777777" w:rsidR="00C532E9" w:rsidRPr="007A7DAD" w:rsidRDefault="00C532E9" w:rsidP="00C532E9">
            <w:pPr>
              <w:spacing w:line="264" w:lineRule="auto"/>
              <w:jc w:val="both"/>
              <w:rPr>
                <w:rFonts w:cstheme="minorHAnsi"/>
                <w:sz w:val="24"/>
                <w:szCs w:val="24"/>
                <w:lang w:val="en-US"/>
              </w:rPr>
            </w:pPr>
            <w:r w:rsidRPr="007A7DAD">
              <w:rPr>
                <w:rFonts w:cstheme="minorHAnsi"/>
                <w:sz w:val="24"/>
                <w:szCs w:val="24"/>
                <w:lang w:val="en-US"/>
              </w:rPr>
              <w:t>End of mission</w:t>
            </w:r>
          </w:p>
        </w:tc>
      </w:tr>
      <w:tr w:rsidR="00C532E9" w:rsidRPr="007C68BE" w14:paraId="06DE5CFD" w14:textId="77777777">
        <w:trPr>
          <w:jc w:val="center"/>
        </w:trPr>
        <w:tc>
          <w:tcPr>
            <w:tcW w:w="0" w:type="auto"/>
            <w:tcBorders>
              <w:bottom w:val="single" w:sz="4" w:space="0" w:color="000000" w:themeColor="text1"/>
            </w:tcBorders>
            <w:shd w:val="clear" w:color="auto" w:fill="auto"/>
          </w:tcPr>
          <w:p w14:paraId="7EDFE60E" w14:textId="77777777" w:rsidR="00C532E9" w:rsidRPr="007A7DAD" w:rsidRDefault="00C532E9" w:rsidP="00C532E9">
            <w:pPr>
              <w:spacing w:line="264" w:lineRule="auto"/>
              <w:jc w:val="both"/>
              <w:rPr>
                <w:rFonts w:cstheme="minorHAnsi"/>
                <w:bCs/>
                <w:sz w:val="24"/>
                <w:szCs w:val="24"/>
                <w:lang w:val="en-US"/>
              </w:rPr>
            </w:pPr>
            <w:r>
              <w:rPr>
                <w:rFonts w:cstheme="minorHAnsi"/>
                <w:bCs/>
                <w:sz w:val="24"/>
                <w:szCs w:val="24"/>
                <w:lang w:val="en-US"/>
              </w:rPr>
              <w:t>1</w:t>
            </w:r>
            <w:r w:rsidR="00B50C2A">
              <w:rPr>
                <w:rFonts w:cstheme="minorHAnsi"/>
                <w:bCs/>
                <w:sz w:val="24"/>
                <w:szCs w:val="24"/>
                <w:lang w:val="en-US"/>
              </w:rPr>
              <w:t>7.</w:t>
            </w:r>
          </w:p>
        </w:tc>
        <w:tc>
          <w:tcPr>
            <w:tcW w:w="3273" w:type="dxa"/>
            <w:tcBorders>
              <w:bottom w:val="single" w:sz="4" w:space="0" w:color="000000" w:themeColor="text1"/>
            </w:tcBorders>
          </w:tcPr>
          <w:p w14:paraId="6E89911B" w14:textId="77777777" w:rsidR="00C532E9" w:rsidRPr="007A7DAD" w:rsidRDefault="00C532E9" w:rsidP="00C532E9">
            <w:pPr>
              <w:spacing w:line="264" w:lineRule="auto"/>
              <w:jc w:val="both"/>
              <w:rPr>
                <w:rFonts w:cstheme="minorHAnsi"/>
                <w:bCs/>
                <w:sz w:val="24"/>
                <w:szCs w:val="24"/>
                <w:lang w:val="en-US"/>
              </w:rPr>
            </w:pPr>
            <w:r w:rsidRPr="007A7DAD">
              <w:rPr>
                <w:rFonts w:cstheme="minorHAnsi"/>
                <w:bCs/>
                <w:sz w:val="24"/>
                <w:szCs w:val="24"/>
                <w:lang w:val="en-US"/>
              </w:rPr>
              <w:t>1 Meeting to present research findings</w:t>
            </w:r>
          </w:p>
        </w:tc>
        <w:tc>
          <w:tcPr>
            <w:tcW w:w="1598" w:type="dxa"/>
            <w:tcBorders>
              <w:bottom w:val="single" w:sz="4" w:space="0" w:color="000000" w:themeColor="text1"/>
            </w:tcBorders>
          </w:tcPr>
          <w:p w14:paraId="2E90B9E9" w14:textId="77777777" w:rsidR="00C532E9" w:rsidRPr="007A7DAD" w:rsidRDefault="00C532E9" w:rsidP="00C532E9">
            <w:pPr>
              <w:spacing w:line="264" w:lineRule="auto"/>
              <w:jc w:val="both"/>
              <w:rPr>
                <w:rFonts w:cstheme="minorHAnsi"/>
                <w:sz w:val="24"/>
                <w:szCs w:val="24"/>
                <w:lang w:val="en-US"/>
              </w:rPr>
            </w:pPr>
            <w:r w:rsidRPr="007A7DAD">
              <w:rPr>
                <w:rFonts w:cstheme="minorHAnsi"/>
                <w:sz w:val="24"/>
                <w:szCs w:val="24"/>
                <w:lang w:val="en-US"/>
              </w:rPr>
              <w:t>HI, Authorities</w:t>
            </w:r>
          </w:p>
        </w:tc>
        <w:tc>
          <w:tcPr>
            <w:tcW w:w="2350" w:type="dxa"/>
            <w:tcBorders>
              <w:bottom w:val="single" w:sz="4" w:space="0" w:color="000000" w:themeColor="text1"/>
            </w:tcBorders>
          </w:tcPr>
          <w:p w14:paraId="0138F84A" w14:textId="77777777" w:rsidR="00C532E9" w:rsidRPr="007A7DAD" w:rsidRDefault="00C532E9" w:rsidP="00C532E9">
            <w:pPr>
              <w:spacing w:line="264" w:lineRule="auto"/>
              <w:jc w:val="both"/>
              <w:rPr>
                <w:rFonts w:cstheme="minorHAnsi"/>
                <w:sz w:val="24"/>
                <w:szCs w:val="24"/>
                <w:lang w:val="en-US"/>
              </w:rPr>
            </w:pPr>
            <w:r w:rsidRPr="007A7DAD">
              <w:rPr>
                <w:rFonts w:cstheme="minorHAnsi"/>
                <w:sz w:val="24"/>
                <w:szCs w:val="24"/>
                <w:lang w:val="en-US"/>
              </w:rPr>
              <w:t>-</w:t>
            </w:r>
          </w:p>
        </w:tc>
        <w:tc>
          <w:tcPr>
            <w:tcW w:w="2005" w:type="dxa"/>
            <w:tcBorders>
              <w:bottom w:val="single" w:sz="4" w:space="0" w:color="000000" w:themeColor="text1"/>
            </w:tcBorders>
          </w:tcPr>
          <w:p w14:paraId="0199DDCB" w14:textId="77777777" w:rsidR="00C532E9" w:rsidRPr="007A7DAD" w:rsidRDefault="00C532E9" w:rsidP="00C532E9">
            <w:pPr>
              <w:spacing w:line="264" w:lineRule="auto"/>
              <w:jc w:val="both"/>
              <w:rPr>
                <w:rFonts w:cstheme="minorHAnsi"/>
                <w:sz w:val="24"/>
                <w:szCs w:val="24"/>
                <w:lang w:val="en-US"/>
              </w:rPr>
            </w:pPr>
            <w:r w:rsidRPr="007A7DAD">
              <w:rPr>
                <w:rFonts w:cstheme="minorHAnsi"/>
                <w:sz w:val="24"/>
                <w:szCs w:val="24"/>
                <w:lang w:val="en-US"/>
              </w:rPr>
              <w:t>End of mission</w:t>
            </w:r>
          </w:p>
        </w:tc>
      </w:tr>
    </w:tbl>
    <w:p w14:paraId="1BA20348" w14:textId="77777777" w:rsidR="00A305DF" w:rsidRPr="007A7DAD" w:rsidRDefault="00A305DF" w:rsidP="00D8149D">
      <w:pPr>
        <w:spacing w:before="120" w:after="120" w:line="264" w:lineRule="auto"/>
        <w:jc w:val="both"/>
        <w:rPr>
          <w:rFonts w:cstheme="minorHAnsi"/>
          <w:sz w:val="24"/>
          <w:szCs w:val="24"/>
          <w:lang w:val="en-US"/>
        </w:rPr>
      </w:pPr>
    </w:p>
    <w:p w14:paraId="3164902F" w14:textId="77777777" w:rsidR="0074766E" w:rsidRPr="007A7DAD" w:rsidRDefault="0074766E" w:rsidP="00D8149D">
      <w:pPr>
        <w:spacing w:before="120" w:after="120" w:line="264" w:lineRule="auto"/>
        <w:jc w:val="both"/>
        <w:rPr>
          <w:rFonts w:cstheme="minorHAnsi"/>
          <w:sz w:val="24"/>
          <w:szCs w:val="24"/>
          <w:lang w:val="en-US"/>
        </w:rPr>
      </w:pPr>
      <w:r w:rsidRPr="007A7DAD">
        <w:rPr>
          <w:rFonts w:cstheme="minorHAnsi"/>
          <w:sz w:val="24"/>
          <w:szCs w:val="24"/>
          <w:lang w:val="en-US"/>
        </w:rPr>
        <w:t>The consultant accepts</w:t>
      </w:r>
      <w:r w:rsidR="00B50C2A">
        <w:rPr>
          <w:rFonts w:cstheme="minorHAnsi"/>
          <w:sz w:val="24"/>
          <w:szCs w:val="24"/>
          <w:lang w:val="en-US"/>
        </w:rPr>
        <w:t xml:space="preserve"> to incorporate the names of the technical HI support persons </w:t>
      </w:r>
      <w:r w:rsidRPr="007A7DAD">
        <w:rPr>
          <w:rFonts w:cstheme="minorHAnsi"/>
          <w:sz w:val="24"/>
          <w:szCs w:val="24"/>
          <w:lang w:val="en-US"/>
        </w:rPr>
        <w:t xml:space="preserve"> </w:t>
      </w:r>
      <w:r w:rsidR="00B50C2A">
        <w:rPr>
          <w:rFonts w:cstheme="minorHAnsi"/>
          <w:sz w:val="24"/>
          <w:szCs w:val="24"/>
          <w:lang w:val="en-US"/>
        </w:rPr>
        <w:t xml:space="preserve"> into the research report. </w:t>
      </w:r>
      <w:r w:rsidR="008C13F2">
        <w:rPr>
          <w:rFonts w:cstheme="minorHAnsi"/>
          <w:sz w:val="24"/>
          <w:szCs w:val="24"/>
          <w:lang w:val="en-US"/>
        </w:rPr>
        <w:t>Humanity &amp; Inclusion</w:t>
      </w:r>
      <w:r w:rsidRPr="007A7DAD">
        <w:rPr>
          <w:rFonts w:cstheme="minorHAnsi"/>
          <w:sz w:val="24"/>
          <w:szCs w:val="24"/>
          <w:lang w:val="en-US"/>
        </w:rPr>
        <w:t xml:space="preserve"> </w:t>
      </w:r>
      <w:r w:rsidR="00155D14" w:rsidRPr="007A7DAD">
        <w:rPr>
          <w:rFonts w:cstheme="minorHAnsi"/>
          <w:sz w:val="24"/>
          <w:szCs w:val="24"/>
          <w:lang w:val="en-US"/>
        </w:rPr>
        <w:t xml:space="preserve">may </w:t>
      </w:r>
      <w:r w:rsidRPr="007A7DAD">
        <w:rPr>
          <w:rFonts w:cstheme="minorHAnsi"/>
          <w:sz w:val="24"/>
          <w:szCs w:val="24"/>
          <w:lang w:val="en-US"/>
        </w:rPr>
        <w:t>reproduce</w:t>
      </w:r>
      <w:r w:rsidR="00155D14" w:rsidRPr="007A7DAD">
        <w:rPr>
          <w:rFonts w:cstheme="minorHAnsi"/>
          <w:sz w:val="24"/>
          <w:szCs w:val="24"/>
          <w:lang w:val="en-US"/>
        </w:rPr>
        <w:t xml:space="preserve"> the</w:t>
      </w:r>
      <w:r w:rsidRPr="007A7DAD">
        <w:rPr>
          <w:rFonts w:cstheme="minorHAnsi"/>
          <w:sz w:val="24"/>
          <w:szCs w:val="24"/>
          <w:lang w:val="en-US"/>
        </w:rPr>
        <w:t xml:space="preserve"> methodological proposal and use </w:t>
      </w:r>
      <w:r w:rsidR="00155D14" w:rsidRPr="007A7DAD">
        <w:rPr>
          <w:rFonts w:cstheme="minorHAnsi"/>
          <w:sz w:val="24"/>
          <w:szCs w:val="24"/>
          <w:lang w:val="en-US"/>
        </w:rPr>
        <w:t xml:space="preserve">the </w:t>
      </w:r>
      <w:r w:rsidRPr="007A7DAD">
        <w:rPr>
          <w:rFonts w:cstheme="minorHAnsi"/>
          <w:sz w:val="24"/>
          <w:szCs w:val="24"/>
          <w:lang w:val="en-US"/>
        </w:rPr>
        <w:t xml:space="preserve">tools </w:t>
      </w:r>
      <w:r w:rsidR="00155D14" w:rsidRPr="007A7DAD">
        <w:rPr>
          <w:rFonts w:cstheme="minorHAnsi"/>
          <w:sz w:val="24"/>
          <w:szCs w:val="24"/>
          <w:lang w:val="en-US"/>
        </w:rPr>
        <w:t xml:space="preserve">developed </w:t>
      </w:r>
      <w:r w:rsidRPr="007A7DAD">
        <w:rPr>
          <w:rFonts w:cstheme="minorHAnsi"/>
          <w:sz w:val="24"/>
          <w:szCs w:val="24"/>
          <w:lang w:val="en-US"/>
        </w:rPr>
        <w:t xml:space="preserve">for data </w:t>
      </w:r>
      <w:r w:rsidR="00AF7ABA" w:rsidRPr="007A7DAD">
        <w:rPr>
          <w:rFonts w:cstheme="minorHAnsi"/>
          <w:sz w:val="24"/>
          <w:szCs w:val="24"/>
          <w:lang w:val="en-US"/>
        </w:rPr>
        <w:t xml:space="preserve">collection </w:t>
      </w:r>
      <w:r w:rsidRPr="007A7DAD">
        <w:rPr>
          <w:rFonts w:cstheme="minorHAnsi"/>
          <w:sz w:val="24"/>
          <w:szCs w:val="24"/>
          <w:lang w:val="en-US"/>
        </w:rPr>
        <w:t xml:space="preserve">in other contexts </w:t>
      </w:r>
      <w:r w:rsidR="00AF7ABA" w:rsidRPr="007A7DAD">
        <w:rPr>
          <w:rFonts w:cstheme="minorHAnsi"/>
          <w:sz w:val="24"/>
          <w:szCs w:val="24"/>
          <w:lang w:val="en-US"/>
        </w:rPr>
        <w:t>or</w:t>
      </w:r>
      <w:r w:rsidRPr="007A7DAD">
        <w:rPr>
          <w:rFonts w:cstheme="minorHAnsi"/>
          <w:sz w:val="24"/>
          <w:szCs w:val="24"/>
          <w:lang w:val="en-US"/>
        </w:rPr>
        <w:t xml:space="preserve"> projects. </w:t>
      </w:r>
    </w:p>
    <w:p w14:paraId="79FC3031" w14:textId="77777777" w:rsidR="0074766E" w:rsidRPr="007A7DAD" w:rsidRDefault="0074766E" w:rsidP="00D8149D">
      <w:pPr>
        <w:spacing w:before="120" w:after="120" w:line="264" w:lineRule="auto"/>
        <w:jc w:val="both"/>
        <w:rPr>
          <w:rFonts w:cstheme="minorHAnsi"/>
          <w:sz w:val="24"/>
          <w:szCs w:val="24"/>
          <w:lang w:val="en-US"/>
        </w:rPr>
      </w:pPr>
    </w:p>
    <w:p w14:paraId="5AD1AED3" w14:textId="77777777" w:rsidR="004C498F" w:rsidRPr="007A7DAD" w:rsidRDefault="00120AA3" w:rsidP="00D8149D">
      <w:pPr>
        <w:spacing w:before="120" w:after="120" w:line="264" w:lineRule="auto"/>
        <w:jc w:val="both"/>
        <w:rPr>
          <w:rFonts w:cstheme="minorHAnsi"/>
          <w:b/>
          <w:sz w:val="24"/>
          <w:szCs w:val="24"/>
          <w:lang w:val="en-US"/>
        </w:rPr>
      </w:pPr>
      <w:r>
        <w:rPr>
          <w:rFonts w:cstheme="minorHAnsi"/>
          <w:b/>
          <w:sz w:val="24"/>
          <w:szCs w:val="24"/>
          <w:lang w:val="en-US"/>
        </w:rPr>
        <w:t>4</w:t>
      </w:r>
      <w:r w:rsidR="004C498F" w:rsidRPr="007A7DAD">
        <w:rPr>
          <w:rFonts w:cstheme="minorHAnsi"/>
          <w:b/>
          <w:sz w:val="24"/>
          <w:szCs w:val="24"/>
          <w:lang w:val="en-US"/>
        </w:rPr>
        <w:t>-4- Time</w:t>
      </w:r>
      <w:r w:rsidR="00155D14" w:rsidRPr="007A7DAD">
        <w:rPr>
          <w:rFonts w:cstheme="minorHAnsi"/>
          <w:b/>
          <w:sz w:val="24"/>
          <w:szCs w:val="24"/>
          <w:lang w:val="en-US"/>
        </w:rPr>
        <w:t>line</w:t>
      </w:r>
      <w:r w:rsidR="004C498F" w:rsidRPr="007A7DAD">
        <w:rPr>
          <w:rFonts w:cstheme="minorHAnsi"/>
          <w:b/>
          <w:sz w:val="24"/>
          <w:szCs w:val="24"/>
          <w:lang w:val="en-US"/>
        </w:rPr>
        <w:t xml:space="preserve"> &amp; budget</w:t>
      </w:r>
    </w:p>
    <w:p w14:paraId="392CCB90" w14:textId="77777777" w:rsidR="002E12B7" w:rsidRPr="007A7DAD" w:rsidRDefault="002E12B7" w:rsidP="00D8149D">
      <w:pPr>
        <w:spacing w:before="120" w:after="120" w:line="264" w:lineRule="auto"/>
        <w:rPr>
          <w:rFonts w:cstheme="minorHAnsi"/>
          <w:sz w:val="24"/>
          <w:szCs w:val="24"/>
          <w:lang w:val="en-US"/>
        </w:rPr>
      </w:pPr>
      <w:r w:rsidRPr="007A7DAD">
        <w:rPr>
          <w:rFonts w:cstheme="minorHAnsi"/>
          <w:sz w:val="24"/>
          <w:szCs w:val="24"/>
          <w:lang w:val="en-US"/>
        </w:rPr>
        <w:lastRenderedPageBreak/>
        <w:t xml:space="preserve">Each </w:t>
      </w:r>
      <w:r w:rsidR="009717B1">
        <w:rPr>
          <w:rFonts w:cstheme="minorHAnsi"/>
          <w:sz w:val="24"/>
          <w:szCs w:val="24"/>
          <w:lang w:val="en-US"/>
        </w:rPr>
        <w:t>country research</w:t>
      </w:r>
      <w:r w:rsidRPr="007A7DAD">
        <w:rPr>
          <w:rFonts w:cstheme="minorHAnsi"/>
          <w:sz w:val="24"/>
          <w:szCs w:val="24"/>
          <w:lang w:val="en-US"/>
        </w:rPr>
        <w:t xml:space="preserve"> </w:t>
      </w:r>
      <w:proofErr w:type="gramStart"/>
      <w:r w:rsidRPr="007A7DAD">
        <w:rPr>
          <w:rFonts w:cstheme="minorHAnsi"/>
          <w:sz w:val="24"/>
          <w:szCs w:val="24"/>
          <w:lang w:val="en-US"/>
        </w:rPr>
        <w:t xml:space="preserve">will be </w:t>
      </w:r>
      <w:r w:rsidR="009717B1">
        <w:rPr>
          <w:rFonts w:cstheme="minorHAnsi"/>
          <w:sz w:val="24"/>
          <w:szCs w:val="24"/>
          <w:lang w:val="en-US"/>
        </w:rPr>
        <w:t>executed</w:t>
      </w:r>
      <w:proofErr w:type="gramEnd"/>
      <w:r w:rsidR="009717B1">
        <w:rPr>
          <w:rFonts w:cstheme="minorHAnsi"/>
          <w:sz w:val="24"/>
          <w:szCs w:val="24"/>
          <w:lang w:val="en-US"/>
        </w:rPr>
        <w:t xml:space="preserve"> within a period of </w:t>
      </w:r>
      <w:r w:rsidR="007B629C">
        <w:rPr>
          <w:rFonts w:cstheme="minorHAnsi"/>
          <w:sz w:val="24"/>
          <w:szCs w:val="24"/>
          <w:lang w:val="en-US"/>
        </w:rPr>
        <w:t>3</w:t>
      </w:r>
      <w:r w:rsidR="00653880">
        <w:rPr>
          <w:rFonts w:cstheme="minorHAnsi"/>
          <w:sz w:val="24"/>
          <w:szCs w:val="24"/>
          <w:lang w:val="en-US"/>
        </w:rPr>
        <w:t xml:space="preserve"> </w:t>
      </w:r>
      <w:r w:rsidRPr="007A7DAD">
        <w:rPr>
          <w:rFonts w:cstheme="minorHAnsi"/>
          <w:sz w:val="24"/>
          <w:szCs w:val="24"/>
          <w:lang w:val="en-US"/>
        </w:rPr>
        <w:t>months, star</w:t>
      </w:r>
      <w:r w:rsidR="009717B1">
        <w:rPr>
          <w:rFonts w:cstheme="minorHAnsi"/>
          <w:sz w:val="24"/>
          <w:szCs w:val="24"/>
          <w:lang w:val="en-US"/>
        </w:rPr>
        <w:t>ting in September</w:t>
      </w:r>
      <w:r w:rsidRPr="007A7DAD">
        <w:rPr>
          <w:rFonts w:cstheme="minorHAnsi"/>
          <w:sz w:val="24"/>
          <w:szCs w:val="24"/>
          <w:lang w:val="en-US"/>
        </w:rPr>
        <w:t xml:space="preserve"> 2020, for the specified country and geographical areas. The fi</w:t>
      </w:r>
      <w:r w:rsidR="009717B1">
        <w:rPr>
          <w:rFonts w:cstheme="minorHAnsi"/>
          <w:sz w:val="24"/>
          <w:szCs w:val="24"/>
          <w:lang w:val="en-US"/>
        </w:rPr>
        <w:t xml:space="preserve">nal report is due </w:t>
      </w:r>
      <w:r w:rsidR="00D62D5D">
        <w:rPr>
          <w:rFonts w:cstheme="minorHAnsi"/>
          <w:sz w:val="24"/>
          <w:szCs w:val="24"/>
          <w:lang w:val="en-US"/>
        </w:rPr>
        <w:t>30.</w:t>
      </w:r>
      <w:r w:rsidR="007B629C">
        <w:rPr>
          <w:rFonts w:cstheme="minorHAnsi"/>
          <w:sz w:val="24"/>
          <w:szCs w:val="24"/>
          <w:lang w:val="en-US"/>
        </w:rPr>
        <w:t xml:space="preserve"> </w:t>
      </w:r>
      <w:r w:rsidR="00D62D5D">
        <w:rPr>
          <w:rFonts w:cstheme="minorHAnsi"/>
          <w:sz w:val="24"/>
          <w:szCs w:val="24"/>
          <w:lang w:val="en-US"/>
        </w:rPr>
        <w:t xml:space="preserve">April </w:t>
      </w:r>
      <w:r w:rsidR="009717B1">
        <w:rPr>
          <w:rFonts w:cstheme="minorHAnsi"/>
          <w:sz w:val="24"/>
          <w:szCs w:val="24"/>
          <w:lang w:val="en-US"/>
        </w:rPr>
        <w:t>2021</w:t>
      </w:r>
    </w:p>
    <w:p w14:paraId="2080FC8B" w14:textId="5E24F9BE" w:rsidR="00AC4D01" w:rsidRPr="00AC4D01" w:rsidRDefault="00133C9E" w:rsidP="00AC4D01">
      <w:pPr>
        <w:spacing w:before="100" w:beforeAutospacing="1" w:after="100" w:afterAutospacing="1" w:line="240" w:lineRule="auto"/>
        <w:rPr>
          <w:rFonts w:ascii="Times New Roman" w:eastAsia="Times New Roman" w:hAnsi="Times New Roman" w:cs="Times New Roman"/>
          <w:b/>
          <w:sz w:val="24"/>
          <w:szCs w:val="24"/>
          <w:lang w:val="en-GB" w:eastAsia="fr-FR"/>
        </w:rPr>
      </w:pPr>
      <w:r>
        <w:rPr>
          <w:rFonts w:ascii="Times New Roman" w:eastAsia="Times New Roman" w:hAnsi="Times New Roman" w:cs="Times New Roman"/>
          <w:b/>
          <w:sz w:val="24"/>
          <w:szCs w:val="24"/>
          <w:lang w:val="en-GB" w:eastAsia="fr-FR"/>
        </w:rPr>
        <w:t>4-50-</w:t>
      </w:r>
      <w:r w:rsidR="00AC4D01" w:rsidRPr="00AC4D01">
        <w:rPr>
          <w:rFonts w:ascii="Times New Roman" w:eastAsia="Times New Roman" w:hAnsi="Times New Roman" w:cs="Times New Roman"/>
          <w:b/>
          <w:sz w:val="24"/>
          <w:szCs w:val="24"/>
          <w:lang w:val="en-GB" w:eastAsia="fr-FR"/>
        </w:rPr>
        <w:t xml:space="preserve">Budget </w:t>
      </w:r>
      <w:proofErr w:type="gramStart"/>
      <w:r w:rsidR="00AC4D01" w:rsidRPr="00AC4D01">
        <w:rPr>
          <w:rFonts w:ascii="Times New Roman" w:eastAsia="Times New Roman" w:hAnsi="Times New Roman" w:cs="Times New Roman"/>
          <w:b/>
          <w:sz w:val="24"/>
          <w:szCs w:val="24"/>
          <w:lang w:val="en-GB" w:eastAsia="fr-FR"/>
        </w:rPr>
        <w:t>and  Payment</w:t>
      </w:r>
      <w:proofErr w:type="gramEnd"/>
      <w:r w:rsidR="00AC4D01" w:rsidRPr="00AC4D01">
        <w:rPr>
          <w:rFonts w:ascii="Times New Roman" w:eastAsia="Times New Roman" w:hAnsi="Times New Roman" w:cs="Times New Roman"/>
          <w:b/>
          <w:sz w:val="24"/>
          <w:szCs w:val="24"/>
          <w:lang w:val="en-GB" w:eastAsia="fr-FR"/>
        </w:rPr>
        <w:t xml:space="preserve"> </w:t>
      </w:r>
    </w:p>
    <w:p w14:paraId="4C9639D5" w14:textId="218FB0DE" w:rsidR="00AC4D01" w:rsidRPr="00925CED" w:rsidRDefault="00AC4D01" w:rsidP="00AC4D01">
      <w:pPr>
        <w:spacing w:before="100" w:beforeAutospacing="1" w:after="100" w:afterAutospacing="1" w:line="240" w:lineRule="auto"/>
        <w:rPr>
          <w:rFonts w:ascii="Times New Roman" w:eastAsia="Times New Roman" w:hAnsi="Times New Roman" w:cs="Times New Roman"/>
          <w:sz w:val="24"/>
          <w:szCs w:val="24"/>
          <w:lang w:val="en-GB" w:eastAsia="fr-FR"/>
        </w:rPr>
      </w:pPr>
      <w:r w:rsidRPr="00925CED">
        <w:rPr>
          <w:rFonts w:ascii="Times New Roman" w:eastAsia="Times New Roman" w:hAnsi="Times New Roman" w:cs="Times New Roman"/>
          <w:sz w:val="24"/>
          <w:szCs w:val="24"/>
          <w:lang w:val="en-GB" w:eastAsia="fr-FR"/>
        </w:rPr>
        <w:t xml:space="preserve">The consultant(s) will receive remuneration under the following terms of payment, which </w:t>
      </w:r>
      <w:proofErr w:type="gramStart"/>
      <w:r w:rsidRPr="00925CED">
        <w:rPr>
          <w:rFonts w:ascii="Times New Roman" w:eastAsia="Times New Roman" w:hAnsi="Times New Roman" w:cs="Times New Roman"/>
          <w:sz w:val="24"/>
          <w:szCs w:val="24"/>
          <w:lang w:val="en-GB" w:eastAsia="fr-FR"/>
        </w:rPr>
        <w:t>will be based</w:t>
      </w:r>
      <w:proofErr w:type="gramEnd"/>
      <w:r w:rsidRPr="00925CED">
        <w:rPr>
          <w:rFonts w:ascii="Times New Roman" w:eastAsia="Times New Roman" w:hAnsi="Times New Roman" w:cs="Times New Roman"/>
          <w:sz w:val="24"/>
          <w:szCs w:val="24"/>
          <w:lang w:val="en-GB" w:eastAsia="fr-FR"/>
        </w:rPr>
        <w:t xml:space="preserve"> on the output of the work and not on the duration that it might take:</w:t>
      </w:r>
    </w:p>
    <w:p w14:paraId="20BD00F9" w14:textId="0C7B239D" w:rsidR="00AC4D01" w:rsidRDefault="00AC4D01" w:rsidP="00AC4D01">
      <w:pPr>
        <w:spacing w:before="100" w:beforeAutospacing="1" w:after="100" w:afterAutospacing="1" w:line="240" w:lineRule="auto"/>
        <w:rPr>
          <w:rFonts w:ascii="Times New Roman" w:eastAsia="Times New Roman" w:hAnsi="Times New Roman" w:cs="Times New Roman"/>
          <w:sz w:val="24"/>
          <w:szCs w:val="24"/>
          <w:lang w:val="en-GB" w:eastAsia="fr-FR"/>
        </w:rPr>
      </w:pPr>
      <w:r w:rsidRPr="00925CED">
        <w:rPr>
          <w:rFonts w:ascii="Times New Roman" w:eastAsia="Times New Roman" w:hAnsi="Times New Roman" w:cs="Times New Roman"/>
          <w:sz w:val="24"/>
          <w:szCs w:val="24"/>
          <w:lang w:val="en-GB" w:eastAsia="fr-FR"/>
        </w:rPr>
        <w:t xml:space="preserve">· 30 % of the total consultancy value (including withholding tax) </w:t>
      </w:r>
      <w:proofErr w:type="gramStart"/>
      <w:r w:rsidRPr="00925CED">
        <w:rPr>
          <w:rFonts w:ascii="Times New Roman" w:eastAsia="Times New Roman" w:hAnsi="Times New Roman" w:cs="Times New Roman"/>
          <w:sz w:val="24"/>
          <w:szCs w:val="24"/>
          <w:lang w:val="en-GB" w:eastAsia="fr-FR"/>
        </w:rPr>
        <w:t>shall be paid</w:t>
      </w:r>
      <w:proofErr w:type="gramEnd"/>
      <w:r w:rsidRPr="00925CED">
        <w:rPr>
          <w:rFonts w:ascii="Times New Roman" w:eastAsia="Times New Roman" w:hAnsi="Times New Roman" w:cs="Times New Roman"/>
          <w:sz w:val="24"/>
          <w:szCs w:val="24"/>
          <w:lang w:val="en-GB" w:eastAsia="fr-FR"/>
        </w:rPr>
        <w:t xml:space="preserve"> upon signing of the contractual agreement.</w:t>
      </w:r>
    </w:p>
    <w:p w14:paraId="6B11FB66" w14:textId="3CD9DE30" w:rsidR="00AC4D01" w:rsidRPr="00AC4D01" w:rsidRDefault="00AC4D01" w:rsidP="00AC4D01">
      <w:pPr>
        <w:spacing w:before="100" w:beforeAutospacing="1" w:after="100" w:afterAutospacing="1"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30 % of total consultancy will be paid after submitting the deliverables: 1. Inception report, 2 Final Protocol, 3.Final tools, 5. Literature review and 6.Midterm report Uganda and satisfactorily signed off by HI </w:t>
      </w:r>
    </w:p>
    <w:p w14:paraId="2EFADAE6" w14:textId="1775B16F" w:rsidR="00AC4D01" w:rsidRPr="00925CED" w:rsidRDefault="00AC4D01" w:rsidP="00AC4D01">
      <w:pPr>
        <w:spacing w:before="100" w:beforeAutospacing="1" w:after="100" w:afterAutospacing="1" w:line="240" w:lineRule="auto"/>
        <w:rPr>
          <w:rFonts w:ascii="Times New Roman" w:eastAsia="Times New Roman" w:hAnsi="Times New Roman" w:cs="Times New Roman"/>
          <w:sz w:val="24"/>
          <w:szCs w:val="24"/>
          <w:lang w:val="en-GB" w:eastAsia="fr-FR"/>
        </w:rPr>
      </w:pPr>
      <w:r w:rsidRPr="00925CED">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The remaining 4</w:t>
      </w:r>
      <w:r w:rsidRPr="00925CED">
        <w:rPr>
          <w:rFonts w:ascii="Times New Roman" w:eastAsia="Times New Roman" w:hAnsi="Times New Roman" w:cs="Times New Roman"/>
          <w:sz w:val="24"/>
          <w:szCs w:val="24"/>
          <w:lang w:val="en-GB" w:eastAsia="fr-FR"/>
        </w:rPr>
        <w:t xml:space="preserve">0% (including withholding tax) </w:t>
      </w:r>
      <w:proofErr w:type="gramStart"/>
      <w:r w:rsidRPr="00925CED">
        <w:rPr>
          <w:rFonts w:ascii="Times New Roman" w:eastAsia="Times New Roman" w:hAnsi="Times New Roman" w:cs="Times New Roman"/>
          <w:sz w:val="24"/>
          <w:szCs w:val="24"/>
          <w:lang w:val="en-GB" w:eastAsia="fr-FR"/>
        </w:rPr>
        <w:t>shall be paid</w:t>
      </w:r>
      <w:proofErr w:type="gramEnd"/>
      <w:r w:rsidRPr="00925CED">
        <w:rPr>
          <w:rFonts w:ascii="Times New Roman" w:eastAsia="Times New Roman" w:hAnsi="Times New Roman" w:cs="Times New Roman"/>
          <w:sz w:val="24"/>
          <w:szCs w:val="24"/>
          <w:lang w:val="en-GB" w:eastAsia="fr-FR"/>
        </w:rPr>
        <w:t xml:space="preserve"> after a final satis</w:t>
      </w:r>
      <w:r>
        <w:rPr>
          <w:rFonts w:ascii="Times New Roman" w:eastAsia="Times New Roman" w:hAnsi="Times New Roman" w:cs="Times New Roman"/>
          <w:sz w:val="24"/>
          <w:szCs w:val="24"/>
          <w:lang w:val="en-GB" w:eastAsia="fr-FR"/>
        </w:rPr>
        <w:t xml:space="preserve">factory report and all deliverables </w:t>
      </w:r>
      <w:r w:rsidRPr="00925CED">
        <w:rPr>
          <w:rFonts w:ascii="Times New Roman" w:eastAsia="Times New Roman" w:hAnsi="Times New Roman" w:cs="Times New Roman"/>
          <w:sz w:val="24"/>
          <w:szCs w:val="24"/>
          <w:lang w:val="en-GB" w:eastAsia="fr-FR"/>
        </w:rPr>
        <w:t xml:space="preserve">submitted and satisfactorily signed off by </w:t>
      </w:r>
      <w:r>
        <w:rPr>
          <w:rFonts w:ascii="Times New Roman" w:eastAsia="Times New Roman" w:hAnsi="Times New Roman" w:cs="Times New Roman"/>
          <w:sz w:val="24"/>
          <w:szCs w:val="24"/>
          <w:lang w:val="en-GB" w:eastAsia="fr-FR"/>
        </w:rPr>
        <w:t>HI the technical referent</w:t>
      </w:r>
      <w:r w:rsidRPr="00925CED">
        <w:rPr>
          <w:rFonts w:ascii="Times New Roman" w:eastAsia="Times New Roman" w:hAnsi="Times New Roman" w:cs="Times New Roman"/>
          <w:sz w:val="24"/>
          <w:szCs w:val="24"/>
          <w:lang w:val="en-GB" w:eastAsia="fr-FR"/>
        </w:rPr>
        <w:t>.</w:t>
      </w:r>
    </w:p>
    <w:p w14:paraId="15E2A2BD" w14:textId="77777777" w:rsidR="002E12B7" w:rsidRPr="007A7DAD" w:rsidRDefault="002E12B7" w:rsidP="00D8149D">
      <w:pPr>
        <w:spacing w:before="120" w:after="120" w:line="264" w:lineRule="auto"/>
        <w:jc w:val="both"/>
        <w:rPr>
          <w:rFonts w:cstheme="minorHAnsi"/>
          <w:sz w:val="24"/>
          <w:szCs w:val="24"/>
          <w:lang w:val="en-US"/>
        </w:rPr>
      </w:pPr>
    </w:p>
    <w:p w14:paraId="3289E0BD" w14:textId="68514085" w:rsidR="001D5DD0" w:rsidRPr="007A7DAD" w:rsidRDefault="00120AA3" w:rsidP="00D8149D">
      <w:pPr>
        <w:spacing w:before="120" w:after="120" w:line="264" w:lineRule="auto"/>
        <w:jc w:val="both"/>
        <w:rPr>
          <w:rFonts w:cstheme="minorHAnsi"/>
          <w:b/>
          <w:sz w:val="24"/>
          <w:szCs w:val="24"/>
          <w:lang w:val="en-US"/>
        </w:rPr>
      </w:pPr>
      <w:r>
        <w:rPr>
          <w:rFonts w:cstheme="minorHAnsi"/>
          <w:b/>
          <w:sz w:val="24"/>
          <w:szCs w:val="24"/>
          <w:lang w:val="en-US"/>
        </w:rPr>
        <w:t>4</w:t>
      </w:r>
      <w:r w:rsidR="00A305DF" w:rsidRPr="007A7DAD">
        <w:rPr>
          <w:rFonts w:cstheme="minorHAnsi"/>
          <w:b/>
          <w:sz w:val="24"/>
          <w:szCs w:val="24"/>
          <w:lang w:val="en-US"/>
        </w:rPr>
        <w:t>-</w:t>
      </w:r>
      <w:r w:rsidR="00133C9E">
        <w:rPr>
          <w:rFonts w:cstheme="minorHAnsi"/>
          <w:b/>
          <w:sz w:val="24"/>
          <w:szCs w:val="24"/>
          <w:lang w:val="en-US"/>
        </w:rPr>
        <w:t>6</w:t>
      </w:r>
      <w:r w:rsidR="00A305DF" w:rsidRPr="007A7DAD">
        <w:rPr>
          <w:rFonts w:cstheme="minorHAnsi"/>
          <w:b/>
          <w:sz w:val="24"/>
          <w:szCs w:val="24"/>
          <w:lang w:val="en-US"/>
        </w:rPr>
        <w:t xml:space="preserve">- </w:t>
      </w:r>
      <w:r w:rsidR="00AF7ABA" w:rsidRPr="007A7DAD">
        <w:rPr>
          <w:rFonts w:cstheme="minorHAnsi"/>
          <w:b/>
          <w:sz w:val="24"/>
          <w:szCs w:val="24"/>
          <w:lang w:val="en-US"/>
        </w:rPr>
        <w:t>Mechanisms for communication and monitoring between the consultant and Handicap International</w:t>
      </w:r>
    </w:p>
    <w:p w14:paraId="6E7F6F59" w14:textId="47A10750" w:rsidR="009717B1" w:rsidRDefault="009717B1" w:rsidP="009717B1">
      <w:pPr>
        <w:spacing w:before="120" w:after="120" w:line="264" w:lineRule="auto"/>
        <w:rPr>
          <w:rFonts w:cstheme="minorHAnsi"/>
          <w:sz w:val="24"/>
          <w:szCs w:val="24"/>
          <w:lang w:val="en-US"/>
        </w:rPr>
      </w:pPr>
      <w:r>
        <w:rPr>
          <w:rFonts w:cstheme="minorHAnsi"/>
          <w:sz w:val="24"/>
          <w:szCs w:val="24"/>
          <w:lang w:val="en-US"/>
        </w:rPr>
        <w:t>The consultant will</w:t>
      </w:r>
      <w:r w:rsidRPr="007A7DAD">
        <w:rPr>
          <w:rFonts w:cstheme="minorHAnsi"/>
          <w:sz w:val="24"/>
          <w:szCs w:val="24"/>
          <w:lang w:val="en-US"/>
        </w:rPr>
        <w:t xml:space="preserve"> be working in close liaison with MC2 (Technical Manager) as the principal contact</w:t>
      </w:r>
      <w:r>
        <w:rPr>
          <w:rFonts w:cstheme="minorHAnsi"/>
          <w:sz w:val="24"/>
          <w:szCs w:val="24"/>
          <w:lang w:val="en-US"/>
        </w:rPr>
        <w:t xml:space="preserve"> and </w:t>
      </w:r>
      <w:r w:rsidRPr="007A7DAD">
        <w:rPr>
          <w:rFonts w:cstheme="minorHAnsi"/>
          <w:sz w:val="24"/>
          <w:szCs w:val="24"/>
          <w:lang w:val="en-US"/>
        </w:rPr>
        <w:t>H</w:t>
      </w:r>
      <w:r>
        <w:rPr>
          <w:rFonts w:cstheme="minorHAnsi"/>
          <w:sz w:val="24"/>
          <w:szCs w:val="24"/>
          <w:lang w:val="en-US"/>
        </w:rPr>
        <w:t xml:space="preserve">Q for functional consultations, </w:t>
      </w:r>
      <w:r w:rsidRPr="007A7DAD">
        <w:rPr>
          <w:rFonts w:cstheme="minorHAnsi"/>
          <w:sz w:val="24"/>
          <w:szCs w:val="24"/>
          <w:lang w:val="en-US"/>
        </w:rPr>
        <w:t>as well as specific country program managers.</w:t>
      </w:r>
      <w:r w:rsidR="00D62D5D">
        <w:rPr>
          <w:rFonts w:cstheme="minorHAnsi"/>
          <w:sz w:val="24"/>
          <w:szCs w:val="24"/>
          <w:lang w:val="en-US"/>
        </w:rPr>
        <w:t xml:space="preserve">  </w:t>
      </w:r>
      <w:r w:rsidR="000D7102">
        <w:rPr>
          <w:rFonts w:cstheme="minorHAnsi"/>
          <w:sz w:val="24"/>
          <w:szCs w:val="24"/>
          <w:lang w:val="en-US"/>
        </w:rPr>
        <w:t xml:space="preserve"> </w:t>
      </w:r>
      <w:proofErr w:type="gramStart"/>
      <w:r w:rsidR="000D7102">
        <w:rPr>
          <w:rFonts w:cstheme="minorHAnsi"/>
          <w:sz w:val="24"/>
          <w:szCs w:val="24"/>
          <w:lang w:val="en-US"/>
        </w:rPr>
        <w:t>Technical  and</w:t>
      </w:r>
      <w:proofErr w:type="gramEnd"/>
      <w:r w:rsidR="000D7102">
        <w:rPr>
          <w:rFonts w:cstheme="minorHAnsi"/>
          <w:sz w:val="24"/>
          <w:szCs w:val="24"/>
          <w:lang w:val="en-US"/>
        </w:rPr>
        <w:t xml:space="preserve"> operational research updates and procedures   will be discussed in weekly meetings. All de</w:t>
      </w:r>
      <w:r w:rsidR="00653880">
        <w:rPr>
          <w:rFonts w:cstheme="minorHAnsi"/>
          <w:sz w:val="24"/>
          <w:szCs w:val="24"/>
          <w:lang w:val="en-US"/>
        </w:rPr>
        <w:t xml:space="preserve">liverables have to </w:t>
      </w:r>
      <w:proofErr w:type="gramStart"/>
      <w:r w:rsidR="00653880">
        <w:rPr>
          <w:rFonts w:cstheme="minorHAnsi"/>
          <w:sz w:val="24"/>
          <w:szCs w:val="24"/>
          <w:lang w:val="en-US"/>
        </w:rPr>
        <w:t>be submitted</w:t>
      </w:r>
      <w:proofErr w:type="gramEnd"/>
      <w:r w:rsidR="000D7102">
        <w:rPr>
          <w:rFonts w:cstheme="minorHAnsi"/>
          <w:sz w:val="24"/>
          <w:szCs w:val="24"/>
          <w:lang w:val="en-US"/>
        </w:rPr>
        <w:t xml:space="preserve">, technical feedback needs to be discussed taken into consideration when updating the documents. </w:t>
      </w:r>
      <w:r w:rsidR="00653880">
        <w:rPr>
          <w:rFonts w:cstheme="minorHAnsi"/>
          <w:sz w:val="24"/>
          <w:szCs w:val="24"/>
          <w:lang w:val="en-US"/>
        </w:rPr>
        <w:t xml:space="preserve"> The tools </w:t>
      </w:r>
      <w:proofErr w:type="gramStart"/>
      <w:r w:rsidR="000D7102">
        <w:rPr>
          <w:rFonts w:cstheme="minorHAnsi"/>
          <w:sz w:val="24"/>
          <w:szCs w:val="24"/>
          <w:lang w:val="en-US"/>
        </w:rPr>
        <w:t>should only be used</w:t>
      </w:r>
      <w:proofErr w:type="gramEnd"/>
      <w:r w:rsidR="000D7102">
        <w:rPr>
          <w:rFonts w:cstheme="minorHAnsi"/>
          <w:sz w:val="24"/>
          <w:szCs w:val="24"/>
          <w:lang w:val="en-US"/>
        </w:rPr>
        <w:t xml:space="preserve"> for implementation of the research after feedback from HI.</w:t>
      </w:r>
      <w:r w:rsidR="00D62D5D">
        <w:rPr>
          <w:rFonts w:cstheme="minorHAnsi"/>
          <w:sz w:val="24"/>
          <w:szCs w:val="24"/>
          <w:lang w:val="en-US"/>
        </w:rPr>
        <w:t xml:space="preserve"> </w:t>
      </w:r>
      <w:r w:rsidR="00D62D5D" w:rsidRPr="003D3A78">
        <w:rPr>
          <w:rFonts w:cstheme="minorHAnsi"/>
          <w:sz w:val="24"/>
          <w:szCs w:val="24"/>
          <w:lang w:val="en-US"/>
        </w:rPr>
        <w:t xml:space="preserve">A HI </w:t>
      </w:r>
      <w:r w:rsidR="00653880" w:rsidRPr="003D3A78">
        <w:rPr>
          <w:rFonts w:cstheme="minorHAnsi"/>
          <w:sz w:val="24"/>
          <w:szCs w:val="24"/>
          <w:lang w:val="en-US"/>
        </w:rPr>
        <w:t>research</w:t>
      </w:r>
      <w:r w:rsidR="00120AA3" w:rsidRPr="003D3A78">
        <w:rPr>
          <w:rFonts w:cstheme="minorHAnsi"/>
          <w:sz w:val="24"/>
          <w:szCs w:val="24"/>
          <w:lang w:val="en-US"/>
        </w:rPr>
        <w:t xml:space="preserve"> steering committee </w:t>
      </w:r>
      <w:r w:rsidR="00D62D5D" w:rsidRPr="003D3A78">
        <w:rPr>
          <w:rFonts w:cstheme="minorHAnsi"/>
          <w:sz w:val="24"/>
          <w:szCs w:val="24"/>
          <w:lang w:val="en-US"/>
        </w:rPr>
        <w:t xml:space="preserve">consisting of technical and </w:t>
      </w:r>
      <w:proofErr w:type="gramStart"/>
      <w:r w:rsidR="00D62D5D" w:rsidRPr="003D3A78">
        <w:rPr>
          <w:rFonts w:cstheme="minorHAnsi"/>
          <w:sz w:val="24"/>
          <w:szCs w:val="24"/>
          <w:lang w:val="en-US"/>
        </w:rPr>
        <w:t>logistical  HI</w:t>
      </w:r>
      <w:proofErr w:type="gramEnd"/>
      <w:r w:rsidR="00D62D5D" w:rsidRPr="003D3A78">
        <w:rPr>
          <w:rFonts w:cstheme="minorHAnsi"/>
          <w:sz w:val="24"/>
          <w:szCs w:val="24"/>
          <w:lang w:val="en-US"/>
        </w:rPr>
        <w:t xml:space="preserve"> experts will approve the deliverables and  function as the focal group from HI when it comes to fundamental  research and  implementation  difficulties.</w:t>
      </w:r>
    </w:p>
    <w:p w14:paraId="07A257B7" w14:textId="77777777" w:rsidR="00491DB2" w:rsidRPr="003D3A78" w:rsidRDefault="00491DB2" w:rsidP="009717B1">
      <w:pPr>
        <w:spacing w:before="120" w:after="120" w:line="264" w:lineRule="auto"/>
        <w:rPr>
          <w:rFonts w:cstheme="minorHAnsi"/>
          <w:sz w:val="24"/>
          <w:szCs w:val="24"/>
          <w:lang w:val="en-US"/>
        </w:rPr>
      </w:pPr>
    </w:p>
    <w:p w14:paraId="53DCAA8C" w14:textId="77777777" w:rsidR="00A74602" w:rsidRPr="007A7DAD" w:rsidRDefault="001E7B00" w:rsidP="00D8149D">
      <w:pPr>
        <w:pStyle w:val="Paragraphedeliste"/>
        <w:numPr>
          <w:ilvl w:val="0"/>
          <w:numId w:val="1"/>
        </w:numPr>
        <w:shd w:val="clear" w:color="auto" w:fill="595959" w:themeFill="text1" w:themeFillTint="A6"/>
        <w:spacing w:before="120" w:after="120" w:line="264" w:lineRule="auto"/>
        <w:ind w:left="426" w:hanging="426"/>
        <w:jc w:val="both"/>
        <w:rPr>
          <w:rFonts w:cstheme="minorHAnsi"/>
          <w:b/>
          <w:color w:val="FFFFFF" w:themeColor="background1"/>
          <w:sz w:val="24"/>
          <w:szCs w:val="24"/>
          <w:lang w:val="en-US"/>
        </w:rPr>
      </w:pPr>
      <w:r w:rsidRPr="007A7DAD">
        <w:rPr>
          <w:rFonts w:cstheme="minorHAnsi"/>
          <w:b/>
          <w:color w:val="FFFFFF" w:themeColor="background1"/>
          <w:sz w:val="24"/>
          <w:szCs w:val="24"/>
          <w:lang w:val="en-US"/>
        </w:rPr>
        <w:t>Requested profile</w:t>
      </w:r>
    </w:p>
    <w:p w14:paraId="5387AD2D" w14:textId="77777777" w:rsidR="00A74602" w:rsidRPr="007A7DAD" w:rsidRDefault="00A74602" w:rsidP="00D8149D">
      <w:pPr>
        <w:spacing w:before="120" w:after="120" w:line="264" w:lineRule="auto"/>
        <w:jc w:val="both"/>
        <w:rPr>
          <w:rFonts w:cstheme="minorHAnsi"/>
          <w:sz w:val="24"/>
          <w:szCs w:val="24"/>
          <w:lang w:val="en-US"/>
        </w:rPr>
      </w:pPr>
    </w:p>
    <w:p w14:paraId="170B7BE7" w14:textId="77777777" w:rsidR="00DE1D1E" w:rsidRPr="007A7DAD" w:rsidRDefault="00120AA3" w:rsidP="00120AA3">
      <w:pPr>
        <w:pStyle w:val="Paragraphedeliste"/>
        <w:spacing w:before="120" w:after="120" w:line="264" w:lineRule="auto"/>
        <w:ind w:left="360"/>
        <w:jc w:val="both"/>
        <w:rPr>
          <w:rFonts w:cstheme="minorHAnsi"/>
          <w:b/>
          <w:bCs/>
          <w:iCs/>
          <w:sz w:val="24"/>
          <w:szCs w:val="24"/>
          <w:lang w:val="en-US"/>
        </w:rPr>
      </w:pPr>
      <w:r>
        <w:rPr>
          <w:rFonts w:cstheme="minorHAnsi"/>
          <w:b/>
          <w:bCs/>
          <w:iCs/>
          <w:sz w:val="24"/>
          <w:szCs w:val="24"/>
          <w:lang w:val="en-US"/>
        </w:rPr>
        <w:t>5-1-</w:t>
      </w:r>
      <w:r w:rsidR="001E7B00" w:rsidRPr="007A7DAD">
        <w:rPr>
          <w:rFonts w:cstheme="minorHAnsi"/>
          <w:b/>
          <w:bCs/>
          <w:iCs/>
          <w:sz w:val="24"/>
          <w:szCs w:val="24"/>
          <w:lang w:val="en-US"/>
        </w:rPr>
        <w:t>Requested profile</w:t>
      </w:r>
    </w:p>
    <w:p w14:paraId="2E9D1D9E" w14:textId="77777777" w:rsidR="001E7B00" w:rsidRPr="007A7DAD" w:rsidRDefault="009717B1" w:rsidP="00D8149D">
      <w:pPr>
        <w:spacing w:before="120" w:after="120" w:line="264" w:lineRule="auto"/>
        <w:jc w:val="both"/>
        <w:rPr>
          <w:rFonts w:cstheme="minorHAnsi"/>
          <w:bCs/>
          <w:iCs/>
          <w:sz w:val="24"/>
          <w:szCs w:val="24"/>
          <w:lang w:val="en-US"/>
        </w:rPr>
      </w:pPr>
      <w:r>
        <w:rPr>
          <w:rFonts w:cstheme="minorHAnsi"/>
          <w:bCs/>
          <w:iCs/>
          <w:sz w:val="24"/>
          <w:szCs w:val="24"/>
          <w:lang w:val="en-US"/>
        </w:rPr>
        <w:t>This</w:t>
      </w:r>
      <w:r w:rsidR="001E7B00" w:rsidRPr="007A7DAD">
        <w:rPr>
          <w:rFonts w:cstheme="minorHAnsi"/>
          <w:bCs/>
          <w:iCs/>
          <w:sz w:val="24"/>
          <w:szCs w:val="24"/>
          <w:lang w:val="en-US"/>
        </w:rPr>
        <w:t xml:space="preserve"> call </w:t>
      </w:r>
      <w:proofErr w:type="gramStart"/>
      <w:r w:rsidR="001E7B00" w:rsidRPr="007A7DAD">
        <w:rPr>
          <w:rFonts w:cstheme="minorHAnsi"/>
          <w:bCs/>
          <w:iCs/>
          <w:sz w:val="24"/>
          <w:szCs w:val="24"/>
          <w:lang w:val="en-US"/>
        </w:rPr>
        <w:t xml:space="preserve">is addressed to individual or </w:t>
      </w:r>
      <w:r>
        <w:rPr>
          <w:rFonts w:cstheme="minorHAnsi"/>
          <w:bCs/>
          <w:iCs/>
          <w:sz w:val="24"/>
          <w:szCs w:val="24"/>
          <w:lang w:val="en-US"/>
        </w:rPr>
        <w:t>multidisciplinary team, independent or associated to a research institute</w:t>
      </w:r>
      <w:proofErr w:type="gramEnd"/>
      <w:r>
        <w:rPr>
          <w:rFonts w:cstheme="minorHAnsi"/>
          <w:bCs/>
          <w:iCs/>
          <w:sz w:val="24"/>
          <w:szCs w:val="24"/>
          <w:lang w:val="en-US"/>
        </w:rPr>
        <w:t xml:space="preserve">. </w:t>
      </w:r>
    </w:p>
    <w:p w14:paraId="5C8601ED" w14:textId="77777777" w:rsidR="000923C3" w:rsidRPr="007A7DAD" w:rsidRDefault="000923C3" w:rsidP="00D8149D">
      <w:pPr>
        <w:spacing w:before="120" w:after="120" w:line="264" w:lineRule="auto"/>
        <w:jc w:val="both"/>
        <w:rPr>
          <w:rFonts w:cstheme="minorHAnsi"/>
          <w:bCs/>
          <w:iCs/>
          <w:sz w:val="24"/>
          <w:szCs w:val="24"/>
          <w:lang w:val="en-US"/>
        </w:rPr>
      </w:pPr>
    </w:p>
    <w:p w14:paraId="1C04BE89" w14:textId="77777777" w:rsidR="00DE1D1E" w:rsidRPr="007A7DAD" w:rsidRDefault="00120AA3" w:rsidP="00120AA3">
      <w:pPr>
        <w:pStyle w:val="Paragraphedeliste"/>
        <w:spacing w:before="120" w:after="120" w:line="264" w:lineRule="auto"/>
        <w:ind w:left="360"/>
        <w:jc w:val="both"/>
        <w:rPr>
          <w:rFonts w:cstheme="minorHAnsi"/>
          <w:b/>
          <w:bCs/>
          <w:iCs/>
          <w:sz w:val="24"/>
          <w:szCs w:val="24"/>
          <w:lang w:val="en-US"/>
        </w:rPr>
      </w:pPr>
      <w:r>
        <w:rPr>
          <w:rFonts w:cstheme="minorHAnsi"/>
          <w:b/>
          <w:bCs/>
          <w:iCs/>
          <w:sz w:val="24"/>
          <w:szCs w:val="24"/>
          <w:lang w:val="en-US"/>
        </w:rPr>
        <w:t>5-2-</w:t>
      </w:r>
      <w:r w:rsidR="002C619B" w:rsidRPr="007A7DAD">
        <w:rPr>
          <w:rFonts w:cstheme="minorHAnsi"/>
          <w:b/>
          <w:bCs/>
          <w:iCs/>
          <w:sz w:val="24"/>
          <w:szCs w:val="24"/>
          <w:lang w:val="en-US"/>
        </w:rPr>
        <w:t xml:space="preserve"> </w:t>
      </w:r>
      <w:r w:rsidR="001E7B00" w:rsidRPr="007A7DAD">
        <w:rPr>
          <w:rFonts w:cstheme="minorHAnsi"/>
          <w:b/>
          <w:bCs/>
          <w:iCs/>
          <w:sz w:val="24"/>
          <w:szCs w:val="24"/>
          <w:lang w:val="en-US"/>
        </w:rPr>
        <w:t>Expertise</w:t>
      </w:r>
    </w:p>
    <w:p w14:paraId="7D0E54A6" w14:textId="77777777" w:rsidR="0043637F" w:rsidRPr="007A7DAD" w:rsidRDefault="0043637F" w:rsidP="00D8149D">
      <w:pPr>
        <w:spacing w:before="120" w:after="120" w:line="264" w:lineRule="auto"/>
        <w:jc w:val="both"/>
        <w:rPr>
          <w:rFonts w:cstheme="minorHAnsi"/>
          <w:bCs/>
          <w:iCs/>
          <w:sz w:val="24"/>
          <w:szCs w:val="24"/>
          <w:lang w:val="en-US"/>
        </w:rPr>
      </w:pPr>
    </w:p>
    <w:p w14:paraId="29D25E11" w14:textId="77777777" w:rsidR="00337119" w:rsidRPr="00337119" w:rsidRDefault="00337119" w:rsidP="00D8149D">
      <w:pPr>
        <w:pStyle w:val="Paragraphedeliste"/>
        <w:numPr>
          <w:ilvl w:val="0"/>
          <w:numId w:val="6"/>
        </w:numPr>
        <w:spacing w:before="120" w:after="120" w:line="264" w:lineRule="auto"/>
        <w:jc w:val="both"/>
        <w:rPr>
          <w:rFonts w:cstheme="minorHAnsi"/>
          <w:bCs/>
          <w:i/>
          <w:iCs/>
          <w:sz w:val="24"/>
          <w:szCs w:val="24"/>
          <w:lang w:val="en-US"/>
        </w:rPr>
      </w:pPr>
      <w:r w:rsidRPr="00337119">
        <w:rPr>
          <w:rFonts w:cstheme="minorHAnsi"/>
          <w:bCs/>
          <w:i/>
          <w:iCs/>
          <w:sz w:val="24"/>
          <w:szCs w:val="24"/>
          <w:lang w:val="en-US"/>
        </w:rPr>
        <w:t>Eligibility criteria (Applicant who don’t meet these criteria will be excluded)</w:t>
      </w:r>
    </w:p>
    <w:p w14:paraId="066F6C19" w14:textId="77777777" w:rsidR="00337119" w:rsidRDefault="00337119" w:rsidP="00337119">
      <w:pPr>
        <w:pStyle w:val="Paragraphedeliste"/>
        <w:numPr>
          <w:ilvl w:val="0"/>
          <w:numId w:val="17"/>
        </w:numPr>
        <w:spacing w:before="120" w:after="120" w:line="264" w:lineRule="auto"/>
        <w:jc w:val="both"/>
        <w:rPr>
          <w:rFonts w:cstheme="minorHAnsi"/>
          <w:bCs/>
          <w:iCs/>
          <w:sz w:val="24"/>
          <w:szCs w:val="24"/>
          <w:lang w:val="en-US"/>
        </w:rPr>
      </w:pPr>
      <w:r>
        <w:rPr>
          <w:rFonts w:cstheme="minorHAnsi"/>
          <w:bCs/>
          <w:iCs/>
          <w:sz w:val="24"/>
          <w:szCs w:val="24"/>
          <w:lang w:val="en-US"/>
        </w:rPr>
        <w:t>PhD in human sciences</w:t>
      </w:r>
      <w:r w:rsidRPr="009717B1">
        <w:rPr>
          <w:rFonts w:cstheme="minorHAnsi"/>
          <w:bCs/>
          <w:iCs/>
          <w:sz w:val="24"/>
          <w:szCs w:val="24"/>
          <w:lang w:val="en-US"/>
        </w:rPr>
        <w:t>, political sciences or epidemiology</w:t>
      </w:r>
      <w:r>
        <w:rPr>
          <w:rFonts w:cstheme="minorHAnsi"/>
          <w:bCs/>
          <w:iCs/>
          <w:sz w:val="24"/>
          <w:szCs w:val="24"/>
          <w:lang w:val="en-US"/>
        </w:rPr>
        <w:t xml:space="preserve"> </w:t>
      </w:r>
      <w:r w:rsidRPr="009717B1">
        <w:rPr>
          <w:rFonts w:cstheme="minorHAnsi"/>
          <w:bCs/>
          <w:iCs/>
          <w:sz w:val="24"/>
          <w:szCs w:val="24"/>
          <w:lang w:val="en-US"/>
        </w:rPr>
        <w:t>OR Master’s Degree in one of the above fields, with si</w:t>
      </w:r>
      <w:r>
        <w:rPr>
          <w:rFonts w:cstheme="minorHAnsi"/>
          <w:bCs/>
          <w:iCs/>
          <w:sz w:val="24"/>
          <w:szCs w:val="24"/>
          <w:lang w:val="en-US"/>
        </w:rPr>
        <w:t>gnificant academic research experience (</w:t>
      </w:r>
      <w:r w:rsidRPr="009717B1">
        <w:rPr>
          <w:rFonts w:cstheme="minorHAnsi"/>
          <w:bCs/>
          <w:iCs/>
          <w:sz w:val="24"/>
          <w:szCs w:val="24"/>
          <w:lang w:val="en-US"/>
        </w:rPr>
        <w:t>&gt;</w:t>
      </w:r>
      <w:r>
        <w:rPr>
          <w:rFonts w:cstheme="minorHAnsi"/>
          <w:bCs/>
          <w:iCs/>
          <w:sz w:val="24"/>
          <w:szCs w:val="24"/>
          <w:lang w:val="en-US"/>
        </w:rPr>
        <w:t>5</w:t>
      </w:r>
      <w:r w:rsidRPr="009717B1">
        <w:rPr>
          <w:rFonts w:cstheme="minorHAnsi"/>
          <w:bCs/>
          <w:iCs/>
          <w:sz w:val="24"/>
          <w:szCs w:val="24"/>
          <w:lang w:val="en-US"/>
        </w:rPr>
        <w:t xml:space="preserve"> years)</w:t>
      </w:r>
    </w:p>
    <w:p w14:paraId="7B92BE37" w14:textId="77777777" w:rsidR="00337119" w:rsidRDefault="00337119" w:rsidP="00337119">
      <w:pPr>
        <w:pStyle w:val="Paragraphedeliste"/>
        <w:numPr>
          <w:ilvl w:val="0"/>
          <w:numId w:val="17"/>
        </w:numPr>
        <w:spacing w:before="120" w:after="120" w:line="264" w:lineRule="auto"/>
        <w:jc w:val="both"/>
        <w:rPr>
          <w:rFonts w:cstheme="minorHAnsi"/>
          <w:bCs/>
          <w:iCs/>
          <w:sz w:val="24"/>
          <w:szCs w:val="24"/>
          <w:lang w:val="en-US"/>
        </w:rPr>
      </w:pPr>
      <w:r w:rsidRPr="009717B1">
        <w:rPr>
          <w:rFonts w:cstheme="minorHAnsi"/>
          <w:bCs/>
          <w:iCs/>
          <w:sz w:val="24"/>
          <w:szCs w:val="24"/>
          <w:lang w:val="en-US"/>
        </w:rPr>
        <w:lastRenderedPageBreak/>
        <w:t xml:space="preserve">Experience in </w:t>
      </w:r>
      <w:r>
        <w:rPr>
          <w:rFonts w:cstheme="minorHAnsi"/>
          <w:bCs/>
          <w:iCs/>
          <w:sz w:val="24"/>
          <w:szCs w:val="24"/>
          <w:lang w:val="en-US"/>
        </w:rPr>
        <w:t xml:space="preserve">  academic research</w:t>
      </w:r>
      <w:r w:rsidRPr="009717B1">
        <w:rPr>
          <w:rFonts w:cstheme="minorHAnsi"/>
          <w:bCs/>
          <w:iCs/>
          <w:sz w:val="24"/>
          <w:szCs w:val="24"/>
          <w:lang w:val="en-US"/>
        </w:rPr>
        <w:t xml:space="preserve"> in</w:t>
      </w:r>
      <w:r>
        <w:rPr>
          <w:rFonts w:cstheme="minorHAnsi"/>
          <w:bCs/>
          <w:iCs/>
          <w:sz w:val="24"/>
          <w:szCs w:val="24"/>
          <w:lang w:val="en-US"/>
        </w:rPr>
        <w:t xml:space="preserve"> the </w:t>
      </w:r>
      <w:r w:rsidRPr="009717B1">
        <w:rPr>
          <w:rFonts w:cstheme="minorHAnsi"/>
          <w:bCs/>
          <w:iCs/>
          <w:sz w:val="24"/>
          <w:szCs w:val="24"/>
          <w:lang w:val="en-US"/>
        </w:rPr>
        <w:t>humanitarian contexts</w:t>
      </w:r>
      <w:r>
        <w:rPr>
          <w:rFonts w:cstheme="minorHAnsi"/>
          <w:bCs/>
          <w:iCs/>
          <w:sz w:val="24"/>
          <w:szCs w:val="24"/>
          <w:lang w:val="en-US"/>
        </w:rPr>
        <w:t xml:space="preserve"> of developing countries preferable experience in an Asian and an African country </w:t>
      </w:r>
    </w:p>
    <w:p w14:paraId="47983A98" w14:textId="77777777" w:rsidR="00337119" w:rsidRDefault="00337119" w:rsidP="00337119">
      <w:pPr>
        <w:pStyle w:val="Paragraphedeliste"/>
        <w:numPr>
          <w:ilvl w:val="0"/>
          <w:numId w:val="17"/>
        </w:numPr>
        <w:spacing w:before="120" w:after="120" w:line="264" w:lineRule="auto"/>
        <w:jc w:val="both"/>
        <w:rPr>
          <w:rFonts w:cstheme="minorHAnsi"/>
          <w:bCs/>
          <w:iCs/>
          <w:sz w:val="24"/>
          <w:szCs w:val="24"/>
          <w:lang w:val="en-US"/>
        </w:rPr>
      </w:pPr>
      <w:r>
        <w:rPr>
          <w:rFonts w:cstheme="minorHAnsi"/>
          <w:bCs/>
          <w:iCs/>
          <w:sz w:val="24"/>
          <w:szCs w:val="24"/>
          <w:lang w:val="en-US"/>
        </w:rPr>
        <w:t>Experience in public health research, especially in S</w:t>
      </w:r>
      <w:r w:rsidRPr="009717B1">
        <w:rPr>
          <w:rFonts w:cstheme="minorHAnsi"/>
          <w:bCs/>
          <w:iCs/>
          <w:sz w:val="24"/>
          <w:szCs w:val="24"/>
          <w:lang w:val="en-US"/>
        </w:rPr>
        <w:t xml:space="preserve">RHR </w:t>
      </w:r>
      <w:r>
        <w:rPr>
          <w:rFonts w:cstheme="minorHAnsi"/>
          <w:bCs/>
          <w:iCs/>
          <w:sz w:val="24"/>
          <w:szCs w:val="24"/>
          <w:lang w:val="en-US"/>
        </w:rPr>
        <w:t xml:space="preserve">or in disability inclusion related areas </w:t>
      </w:r>
    </w:p>
    <w:p w14:paraId="360CA160" w14:textId="77777777" w:rsidR="00337119" w:rsidRPr="00337119" w:rsidRDefault="00337119" w:rsidP="00337119">
      <w:pPr>
        <w:pStyle w:val="Paragraphedeliste"/>
        <w:numPr>
          <w:ilvl w:val="0"/>
          <w:numId w:val="17"/>
        </w:numPr>
        <w:spacing w:before="120" w:after="120" w:line="264" w:lineRule="auto"/>
        <w:jc w:val="both"/>
        <w:rPr>
          <w:rFonts w:cstheme="minorHAnsi"/>
          <w:bCs/>
          <w:iCs/>
          <w:sz w:val="24"/>
          <w:szCs w:val="24"/>
          <w:lang w:val="en-US"/>
        </w:rPr>
      </w:pPr>
      <w:r w:rsidRPr="00337119">
        <w:rPr>
          <w:rFonts w:cstheme="minorHAnsi"/>
          <w:bCs/>
          <w:iCs/>
          <w:sz w:val="24"/>
          <w:szCs w:val="24"/>
          <w:lang w:val="en-US"/>
        </w:rPr>
        <w:t>Fluency in written and spoken English.</w:t>
      </w:r>
    </w:p>
    <w:p w14:paraId="1D97B6A5" w14:textId="77777777" w:rsidR="00337119" w:rsidRDefault="00337119" w:rsidP="00337119">
      <w:pPr>
        <w:pStyle w:val="Paragraphedeliste"/>
        <w:spacing w:before="120" w:after="120" w:line="264" w:lineRule="auto"/>
        <w:jc w:val="both"/>
        <w:rPr>
          <w:rFonts w:cstheme="minorHAnsi"/>
          <w:bCs/>
          <w:iCs/>
          <w:sz w:val="24"/>
          <w:szCs w:val="24"/>
          <w:lang w:val="en-US"/>
        </w:rPr>
      </w:pPr>
    </w:p>
    <w:p w14:paraId="60469874" w14:textId="77777777" w:rsidR="00337119" w:rsidRDefault="00337119" w:rsidP="00337119">
      <w:pPr>
        <w:pStyle w:val="Paragraphedeliste"/>
        <w:spacing w:before="120" w:after="120" w:line="264" w:lineRule="auto"/>
        <w:jc w:val="both"/>
        <w:rPr>
          <w:rFonts w:cstheme="minorHAnsi"/>
          <w:bCs/>
          <w:iCs/>
          <w:sz w:val="24"/>
          <w:szCs w:val="24"/>
          <w:lang w:val="en-US"/>
        </w:rPr>
      </w:pPr>
    </w:p>
    <w:p w14:paraId="0F53830B" w14:textId="77777777" w:rsidR="001E7B00" w:rsidRDefault="009717B1" w:rsidP="00D8149D">
      <w:pPr>
        <w:pStyle w:val="Paragraphedeliste"/>
        <w:numPr>
          <w:ilvl w:val="0"/>
          <w:numId w:val="6"/>
        </w:numPr>
        <w:spacing w:before="120" w:after="120" w:line="264" w:lineRule="auto"/>
        <w:jc w:val="both"/>
        <w:rPr>
          <w:rFonts w:cstheme="minorHAnsi"/>
          <w:bCs/>
          <w:i/>
          <w:iCs/>
          <w:sz w:val="24"/>
          <w:szCs w:val="24"/>
          <w:lang w:val="en-US"/>
        </w:rPr>
      </w:pPr>
      <w:r w:rsidRPr="00337119">
        <w:rPr>
          <w:rFonts w:cstheme="minorHAnsi"/>
          <w:bCs/>
          <w:i/>
          <w:iCs/>
          <w:sz w:val="24"/>
          <w:szCs w:val="24"/>
          <w:lang w:val="en-US"/>
        </w:rPr>
        <w:t>Mandatory</w:t>
      </w:r>
      <w:r w:rsidR="00337119" w:rsidRPr="00337119">
        <w:rPr>
          <w:rFonts w:cstheme="minorHAnsi"/>
          <w:bCs/>
          <w:i/>
          <w:iCs/>
          <w:sz w:val="24"/>
          <w:szCs w:val="24"/>
          <w:lang w:val="en-US"/>
        </w:rPr>
        <w:t xml:space="preserve"> technical criteria</w:t>
      </w:r>
      <w:r w:rsidR="001E7B00" w:rsidRPr="00337119">
        <w:rPr>
          <w:rFonts w:cstheme="minorHAnsi"/>
          <w:bCs/>
          <w:i/>
          <w:iCs/>
          <w:sz w:val="24"/>
          <w:szCs w:val="24"/>
          <w:lang w:val="en-US"/>
        </w:rPr>
        <w:t>:</w:t>
      </w:r>
      <w:r w:rsidR="00337119">
        <w:rPr>
          <w:rFonts w:cstheme="minorHAnsi"/>
          <w:bCs/>
          <w:i/>
          <w:iCs/>
          <w:sz w:val="24"/>
          <w:szCs w:val="24"/>
          <w:lang w:val="en-US"/>
        </w:rPr>
        <w:t xml:space="preserve"> These criteria will be evaluated based on the following rating:</w:t>
      </w:r>
    </w:p>
    <w:p w14:paraId="11D6FBDD" w14:textId="77777777" w:rsidR="00337119" w:rsidRDefault="00337119" w:rsidP="00337119">
      <w:pPr>
        <w:pStyle w:val="Paragraphedeliste"/>
        <w:spacing w:before="120" w:after="120" w:line="264" w:lineRule="auto"/>
        <w:jc w:val="both"/>
        <w:rPr>
          <w:rFonts w:cstheme="minorHAnsi"/>
          <w:bCs/>
          <w:i/>
          <w:iCs/>
          <w:sz w:val="24"/>
          <w:szCs w:val="24"/>
          <w:lang w:val="en-US"/>
        </w:rPr>
      </w:pPr>
    </w:p>
    <w:tbl>
      <w:tblPr>
        <w:tblStyle w:val="Grilledutableau"/>
        <w:tblW w:w="0" w:type="auto"/>
        <w:tblInd w:w="720" w:type="dxa"/>
        <w:tblLook w:val="04A0" w:firstRow="1" w:lastRow="0" w:firstColumn="1" w:lastColumn="0" w:noHBand="0" w:noVBand="1"/>
      </w:tblPr>
      <w:tblGrid>
        <w:gridCol w:w="7285"/>
        <w:gridCol w:w="1849"/>
      </w:tblGrid>
      <w:tr w:rsidR="00337119" w14:paraId="3EB21071" w14:textId="77777777" w:rsidTr="00337119">
        <w:tc>
          <w:tcPr>
            <w:tcW w:w="7468" w:type="dxa"/>
          </w:tcPr>
          <w:p w14:paraId="7F890FF8" w14:textId="77777777" w:rsidR="00337119" w:rsidRPr="00337119" w:rsidRDefault="00337119" w:rsidP="00337119">
            <w:pPr>
              <w:spacing w:before="120" w:after="120" w:line="264" w:lineRule="auto"/>
              <w:jc w:val="both"/>
              <w:rPr>
                <w:rFonts w:cstheme="minorHAnsi"/>
                <w:bCs/>
                <w:iCs/>
                <w:sz w:val="24"/>
                <w:szCs w:val="24"/>
                <w:lang w:val="en-US"/>
              </w:rPr>
            </w:pPr>
            <w:r w:rsidRPr="00337119">
              <w:rPr>
                <w:rFonts w:cstheme="minorHAnsi"/>
                <w:bCs/>
                <w:iCs/>
                <w:sz w:val="24"/>
                <w:szCs w:val="24"/>
                <w:lang w:val="en-US"/>
              </w:rPr>
              <w:t>Expert in conducting qualitative research, from planning to findings sharing (protocol writing, tool development, management of service implementation, data collection, treatment &amp; analysis)</w:t>
            </w:r>
          </w:p>
          <w:p w14:paraId="48369042" w14:textId="77777777" w:rsidR="00337119" w:rsidRDefault="00337119" w:rsidP="00337119">
            <w:pPr>
              <w:pStyle w:val="Paragraphedeliste"/>
              <w:spacing w:before="120" w:after="120" w:line="264" w:lineRule="auto"/>
              <w:ind w:left="0"/>
              <w:jc w:val="both"/>
              <w:rPr>
                <w:rFonts w:cstheme="minorHAnsi"/>
                <w:bCs/>
                <w:i/>
                <w:iCs/>
                <w:sz w:val="24"/>
                <w:szCs w:val="24"/>
                <w:lang w:val="en-US"/>
              </w:rPr>
            </w:pPr>
          </w:p>
        </w:tc>
        <w:tc>
          <w:tcPr>
            <w:tcW w:w="1892" w:type="dxa"/>
          </w:tcPr>
          <w:p w14:paraId="704914DB" w14:textId="77777777" w:rsidR="00337119" w:rsidRPr="00E57227" w:rsidRDefault="003D3A78" w:rsidP="00337119">
            <w:pPr>
              <w:pStyle w:val="Paragraphedeliste"/>
              <w:spacing w:before="120" w:after="120" w:line="264" w:lineRule="auto"/>
              <w:ind w:left="0"/>
              <w:jc w:val="right"/>
              <w:rPr>
                <w:rFonts w:cstheme="minorHAnsi"/>
                <w:b/>
                <w:bCs/>
                <w:iCs/>
                <w:sz w:val="24"/>
                <w:szCs w:val="24"/>
                <w:lang w:val="en-US"/>
              </w:rPr>
            </w:pPr>
            <w:r>
              <w:rPr>
                <w:rFonts w:cstheme="minorHAnsi"/>
                <w:b/>
                <w:bCs/>
                <w:iCs/>
                <w:sz w:val="24"/>
                <w:szCs w:val="24"/>
                <w:lang w:val="en-US"/>
              </w:rPr>
              <w:t>30</w:t>
            </w:r>
          </w:p>
        </w:tc>
      </w:tr>
      <w:tr w:rsidR="00337119" w14:paraId="5A36C203" w14:textId="77777777" w:rsidTr="00337119">
        <w:tc>
          <w:tcPr>
            <w:tcW w:w="7468" w:type="dxa"/>
          </w:tcPr>
          <w:p w14:paraId="502D94B1" w14:textId="77777777" w:rsidR="00337119" w:rsidRPr="00337119" w:rsidRDefault="00337119" w:rsidP="00337119">
            <w:pPr>
              <w:pStyle w:val="Default"/>
              <w:jc w:val="both"/>
              <w:rPr>
                <w:rFonts w:asciiTheme="minorHAnsi" w:hAnsiTheme="minorHAnsi" w:cstheme="minorHAnsi"/>
                <w:sz w:val="22"/>
                <w:szCs w:val="22"/>
              </w:rPr>
            </w:pPr>
            <w:r w:rsidRPr="007815A0">
              <w:rPr>
                <w:rFonts w:asciiTheme="minorHAnsi" w:hAnsiTheme="minorHAnsi" w:cstheme="minorHAnsi"/>
                <w:sz w:val="22"/>
                <w:szCs w:val="22"/>
              </w:rPr>
              <w:t xml:space="preserve">Excellent analytical, facilitation and reporting skills. </w:t>
            </w:r>
          </w:p>
        </w:tc>
        <w:tc>
          <w:tcPr>
            <w:tcW w:w="1892" w:type="dxa"/>
          </w:tcPr>
          <w:p w14:paraId="7FAE3BBD" w14:textId="77777777" w:rsidR="00337119" w:rsidRPr="00E57227" w:rsidRDefault="00337119" w:rsidP="00337119">
            <w:pPr>
              <w:pStyle w:val="Paragraphedeliste"/>
              <w:spacing w:before="120" w:after="120" w:line="264" w:lineRule="auto"/>
              <w:ind w:left="0"/>
              <w:jc w:val="right"/>
              <w:rPr>
                <w:rFonts w:cstheme="minorHAnsi"/>
                <w:b/>
                <w:bCs/>
                <w:iCs/>
                <w:sz w:val="24"/>
                <w:szCs w:val="24"/>
                <w:lang w:val="en-US"/>
              </w:rPr>
            </w:pPr>
            <w:r w:rsidRPr="00E57227">
              <w:rPr>
                <w:rFonts w:cstheme="minorHAnsi"/>
                <w:b/>
                <w:bCs/>
                <w:iCs/>
                <w:sz w:val="24"/>
                <w:szCs w:val="24"/>
                <w:lang w:val="en-US"/>
              </w:rPr>
              <w:t>10</w:t>
            </w:r>
          </w:p>
        </w:tc>
      </w:tr>
      <w:tr w:rsidR="00337119" w14:paraId="7AB9B736" w14:textId="77777777" w:rsidTr="00337119">
        <w:tc>
          <w:tcPr>
            <w:tcW w:w="7468" w:type="dxa"/>
          </w:tcPr>
          <w:p w14:paraId="01BDCCC7" w14:textId="77777777" w:rsidR="00337119" w:rsidRPr="00337119" w:rsidRDefault="00337119" w:rsidP="00337119">
            <w:pPr>
              <w:pStyle w:val="Default"/>
              <w:jc w:val="both"/>
              <w:rPr>
                <w:rFonts w:asciiTheme="minorHAnsi" w:hAnsiTheme="minorHAnsi" w:cstheme="minorHAnsi"/>
                <w:sz w:val="22"/>
                <w:szCs w:val="22"/>
              </w:rPr>
            </w:pPr>
            <w:r>
              <w:rPr>
                <w:rFonts w:asciiTheme="minorHAnsi" w:hAnsiTheme="minorHAnsi" w:cstheme="minorHAnsi"/>
                <w:sz w:val="22"/>
                <w:szCs w:val="22"/>
              </w:rPr>
              <w:t>Experienced in professional literature review</w:t>
            </w:r>
          </w:p>
        </w:tc>
        <w:tc>
          <w:tcPr>
            <w:tcW w:w="1892" w:type="dxa"/>
          </w:tcPr>
          <w:p w14:paraId="6965A00B" w14:textId="77777777" w:rsidR="00337119" w:rsidRPr="00E57227" w:rsidRDefault="00337119" w:rsidP="00337119">
            <w:pPr>
              <w:pStyle w:val="Paragraphedeliste"/>
              <w:spacing w:before="120" w:after="120" w:line="264" w:lineRule="auto"/>
              <w:ind w:left="0"/>
              <w:jc w:val="right"/>
              <w:rPr>
                <w:rFonts w:cstheme="minorHAnsi"/>
                <w:b/>
                <w:bCs/>
                <w:iCs/>
                <w:sz w:val="24"/>
                <w:szCs w:val="24"/>
                <w:lang w:val="en-US"/>
              </w:rPr>
            </w:pPr>
            <w:r w:rsidRPr="00E57227">
              <w:rPr>
                <w:rFonts w:cstheme="minorHAnsi"/>
                <w:b/>
                <w:bCs/>
                <w:iCs/>
                <w:sz w:val="24"/>
                <w:szCs w:val="24"/>
                <w:lang w:val="en-US"/>
              </w:rPr>
              <w:t>5</w:t>
            </w:r>
          </w:p>
        </w:tc>
      </w:tr>
      <w:tr w:rsidR="00337119" w14:paraId="49842659" w14:textId="77777777" w:rsidTr="00337119">
        <w:tc>
          <w:tcPr>
            <w:tcW w:w="7468" w:type="dxa"/>
          </w:tcPr>
          <w:p w14:paraId="41B69511" w14:textId="77777777" w:rsidR="00337119" w:rsidRPr="00337119" w:rsidRDefault="00337119" w:rsidP="00337119">
            <w:pPr>
              <w:pStyle w:val="Default"/>
              <w:jc w:val="both"/>
              <w:rPr>
                <w:rFonts w:asciiTheme="minorHAnsi" w:hAnsiTheme="minorHAnsi" w:cstheme="minorHAnsi"/>
                <w:sz w:val="22"/>
                <w:szCs w:val="22"/>
              </w:rPr>
            </w:pPr>
            <w:r w:rsidRPr="007815A0">
              <w:rPr>
                <w:rFonts w:asciiTheme="minorHAnsi" w:hAnsiTheme="minorHAnsi" w:cstheme="minorHAnsi"/>
                <w:sz w:val="22"/>
                <w:szCs w:val="22"/>
              </w:rPr>
              <w:t>Experience in the use of participatory research methodology</w:t>
            </w:r>
          </w:p>
        </w:tc>
        <w:tc>
          <w:tcPr>
            <w:tcW w:w="1892" w:type="dxa"/>
          </w:tcPr>
          <w:p w14:paraId="14819029" w14:textId="77777777" w:rsidR="00337119" w:rsidRPr="00E57227" w:rsidRDefault="003D3A78" w:rsidP="00337119">
            <w:pPr>
              <w:pStyle w:val="Paragraphedeliste"/>
              <w:spacing w:before="120" w:after="120" w:line="264" w:lineRule="auto"/>
              <w:ind w:left="0"/>
              <w:jc w:val="right"/>
              <w:rPr>
                <w:rFonts w:cstheme="minorHAnsi"/>
                <w:b/>
                <w:bCs/>
                <w:iCs/>
                <w:sz w:val="24"/>
                <w:szCs w:val="24"/>
                <w:lang w:val="en-US"/>
              </w:rPr>
            </w:pPr>
            <w:r>
              <w:rPr>
                <w:rFonts w:cstheme="minorHAnsi"/>
                <w:b/>
                <w:bCs/>
                <w:iCs/>
                <w:sz w:val="24"/>
                <w:szCs w:val="24"/>
                <w:lang w:val="en-US"/>
              </w:rPr>
              <w:t>5</w:t>
            </w:r>
          </w:p>
        </w:tc>
      </w:tr>
      <w:tr w:rsidR="00337119" w14:paraId="668CC821" w14:textId="77777777" w:rsidTr="00337119">
        <w:tc>
          <w:tcPr>
            <w:tcW w:w="7468" w:type="dxa"/>
          </w:tcPr>
          <w:p w14:paraId="6DBFF9AC" w14:textId="77777777" w:rsidR="00337119" w:rsidRPr="00337119" w:rsidRDefault="00337119" w:rsidP="00337119">
            <w:pPr>
              <w:pStyle w:val="Default"/>
              <w:jc w:val="both"/>
              <w:rPr>
                <w:rFonts w:cstheme="minorHAnsi"/>
              </w:rPr>
            </w:pPr>
            <w:r>
              <w:rPr>
                <w:rFonts w:asciiTheme="minorHAnsi" w:hAnsiTheme="minorHAnsi" w:cstheme="minorHAnsi"/>
                <w:sz w:val="22"/>
                <w:szCs w:val="22"/>
              </w:rPr>
              <w:t>Good understanding on cultural limitations conducting surveys in the field of violence and GBV</w:t>
            </w:r>
          </w:p>
        </w:tc>
        <w:tc>
          <w:tcPr>
            <w:tcW w:w="1892" w:type="dxa"/>
          </w:tcPr>
          <w:p w14:paraId="78DA376A" w14:textId="77777777" w:rsidR="00337119" w:rsidRPr="00E57227" w:rsidRDefault="00337119" w:rsidP="00337119">
            <w:pPr>
              <w:pStyle w:val="Paragraphedeliste"/>
              <w:spacing w:before="120" w:after="120" w:line="264" w:lineRule="auto"/>
              <w:ind w:left="0"/>
              <w:jc w:val="right"/>
              <w:rPr>
                <w:rFonts w:cstheme="minorHAnsi"/>
                <w:b/>
                <w:bCs/>
                <w:iCs/>
                <w:sz w:val="24"/>
                <w:szCs w:val="24"/>
                <w:lang w:val="en-US"/>
              </w:rPr>
            </w:pPr>
            <w:r w:rsidRPr="00E57227">
              <w:rPr>
                <w:rFonts w:cstheme="minorHAnsi"/>
                <w:b/>
                <w:bCs/>
                <w:iCs/>
                <w:sz w:val="24"/>
                <w:szCs w:val="24"/>
                <w:lang w:val="en-US"/>
              </w:rPr>
              <w:t>5</w:t>
            </w:r>
          </w:p>
        </w:tc>
      </w:tr>
      <w:tr w:rsidR="00337119" w14:paraId="6191EFA6" w14:textId="77777777" w:rsidTr="00337119">
        <w:tc>
          <w:tcPr>
            <w:tcW w:w="7468" w:type="dxa"/>
          </w:tcPr>
          <w:p w14:paraId="41E6861C" w14:textId="77777777" w:rsidR="00337119" w:rsidRPr="00337119" w:rsidRDefault="00337119" w:rsidP="00337119">
            <w:pPr>
              <w:spacing w:before="120" w:after="120" w:line="264" w:lineRule="auto"/>
              <w:jc w:val="both"/>
              <w:rPr>
                <w:rFonts w:cstheme="minorHAnsi"/>
                <w:bCs/>
                <w:iCs/>
                <w:sz w:val="24"/>
                <w:szCs w:val="24"/>
                <w:lang w:val="en-US"/>
              </w:rPr>
            </w:pPr>
            <w:r w:rsidRPr="00337119">
              <w:rPr>
                <w:rFonts w:cstheme="minorHAnsi"/>
                <w:bCs/>
                <w:iCs/>
                <w:sz w:val="24"/>
                <w:szCs w:val="24"/>
                <w:lang w:val="en-US"/>
              </w:rPr>
              <w:t xml:space="preserve">Used to deal with research related ethics issues and to pass ethical commission requirement </w:t>
            </w:r>
          </w:p>
        </w:tc>
        <w:tc>
          <w:tcPr>
            <w:tcW w:w="1892" w:type="dxa"/>
          </w:tcPr>
          <w:p w14:paraId="43B3BE22" w14:textId="77777777" w:rsidR="00337119" w:rsidRPr="00E57227" w:rsidRDefault="00337119" w:rsidP="00337119">
            <w:pPr>
              <w:pStyle w:val="Paragraphedeliste"/>
              <w:spacing w:before="120" w:after="120" w:line="264" w:lineRule="auto"/>
              <w:ind w:left="0"/>
              <w:jc w:val="right"/>
              <w:rPr>
                <w:rFonts w:cstheme="minorHAnsi"/>
                <w:b/>
                <w:bCs/>
                <w:iCs/>
                <w:sz w:val="24"/>
                <w:szCs w:val="24"/>
                <w:lang w:val="en-US"/>
              </w:rPr>
            </w:pPr>
            <w:r w:rsidRPr="00E57227">
              <w:rPr>
                <w:rFonts w:cstheme="minorHAnsi"/>
                <w:b/>
                <w:bCs/>
                <w:iCs/>
                <w:sz w:val="24"/>
                <w:szCs w:val="24"/>
                <w:lang w:val="en-US"/>
              </w:rPr>
              <w:t>20</w:t>
            </w:r>
          </w:p>
        </w:tc>
      </w:tr>
      <w:tr w:rsidR="00337119" w14:paraId="2C54A571" w14:textId="77777777" w:rsidTr="00337119">
        <w:tc>
          <w:tcPr>
            <w:tcW w:w="7468" w:type="dxa"/>
          </w:tcPr>
          <w:p w14:paraId="36A39037" w14:textId="77777777" w:rsidR="00337119" w:rsidRPr="00337119" w:rsidRDefault="00337119" w:rsidP="00337119">
            <w:pPr>
              <w:spacing w:before="120" w:after="120" w:line="264" w:lineRule="auto"/>
              <w:jc w:val="both"/>
              <w:rPr>
                <w:rFonts w:cstheme="minorHAnsi"/>
                <w:bCs/>
                <w:iCs/>
                <w:sz w:val="24"/>
                <w:szCs w:val="24"/>
                <w:lang w:val="en-US"/>
              </w:rPr>
            </w:pPr>
            <w:r w:rsidRPr="00337119">
              <w:rPr>
                <w:rFonts w:cstheme="minorHAnsi"/>
                <w:bCs/>
                <w:iCs/>
                <w:sz w:val="24"/>
                <w:szCs w:val="24"/>
                <w:lang w:val="en-US"/>
              </w:rPr>
              <w:t>Ability to train and manage investigator teams</w:t>
            </w:r>
          </w:p>
        </w:tc>
        <w:tc>
          <w:tcPr>
            <w:tcW w:w="1892" w:type="dxa"/>
          </w:tcPr>
          <w:p w14:paraId="3BE070D0" w14:textId="77777777" w:rsidR="00337119" w:rsidRPr="00E57227" w:rsidRDefault="00337119" w:rsidP="00337119">
            <w:pPr>
              <w:pStyle w:val="Paragraphedeliste"/>
              <w:spacing w:before="120" w:after="120" w:line="264" w:lineRule="auto"/>
              <w:ind w:left="0"/>
              <w:jc w:val="right"/>
              <w:rPr>
                <w:rFonts w:cstheme="minorHAnsi"/>
                <w:b/>
                <w:bCs/>
                <w:iCs/>
                <w:sz w:val="24"/>
                <w:szCs w:val="24"/>
                <w:lang w:val="en-US"/>
              </w:rPr>
            </w:pPr>
            <w:r w:rsidRPr="00E57227">
              <w:rPr>
                <w:rFonts w:cstheme="minorHAnsi"/>
                <w:b/>
                <w:bCs/>
                <w:iCs/>
                <w:sz w:val="24"/>
                <w:szCs w:val="24"/>
                <w:lang w:val="en-US"/>
              </w:rPr>
              <w:t>10</w:t>
            </w:r>
          </w:p>
        </w:tc>
      </w:tr>
      <w:tr w:rsidR="00337119" w14:paraId="7AF3836B" w14:textId="77777777" w:rsidTr="00337119">
        <w:tc>
          <w:tcPr>
            <w:tcW w:w="7468" w:type="dxa"/>
          </w:tcPr>
          <w:p w14:paraId="465BBDA3" w14:textId="77777777" w:rsidR="00337119" w:rsidRDefault="00337119" w:rsidP="00337119">
            <w:pPr>
              <w:spacing w:before="120" w:after="120" w:line="264" w:lineRule="auto"/>
              <w:jc w:val="both"/>
              <w:rPr>
                <w:rFonts w:cstheme="minorHAnsi"/>
                <w:bCs/>
                <w:i/>
                <w:iCs/>
                <w:sz w:val="24"/>
                <w:szCs w:val="24"/>
                <w:lang w:val="en-US"/>
              </w:rPr>
            </w:pPr>
            <w:r w:rsidRPr="00337119">
              <w:rPr>
                <w:rFonts w:cstheme="minorHAnsi"/>
                <w:bCs/>
                <w:iCs/>
                <w:sz w:val="24"/>
                <w:szCs w:val="24"/>
                <w:lang w:val="en-US"/>
              </w:rPr>
              <w:t xml:space="preserve">Demonstrated analysis, synthesis and writing skills (provide a list of research and publications – at least 2) </w:t>
            </w:r>
          </w:p>
        </w:tc>
        <w:tc>
          <w:tcPr>
            <w:tcW w:w="1892" w:type="dxa"/>
          </w:tcPr>
          <w:p w14:paraId="4886EB09" w14:textId="77777777" w:rsidR="00337119" w:rsidRPr="00E57227" w:rsidRDefault="00337119" w:rsidP="00337119">
            <w:pPr>
              <w:pStyle w:val="Paragraphedeliste"/>
              <w:spacing w:before="120" w:after="120" w:line="264" w:lineRule="auto"/>
              <w:ind w:left="0"/>
              <w:jc w:val="right"/>
              <w:rPr>
                <w:rFonts w:cstheme="minorHAnsi"/>
                <w:b/>
                <w:bCs/>
                <w:iCs/>
                <w:sz w:val="24"/>
                <w:szCs w:val="24"/>
                <w:lang w:val="en-US"/>
              </w:rPr>
            </w:pPr>
            <w:r w:rsidRPr="00E57227">
              <w:rPr>
                <w:rFonts w:cstheme="minorHAnsi"/>
                <w:b/>
                <w:bCs/>
                <w:iCs/>
                <w:sz w:val="24"/>
                <w:szCs w:val="24"/>
                <w:lang w:val="en-US"/>
              </w:rPr>
              <w:t>15</w:t>
            </w:r>
          </w:p>
        </w:tc>
      </w:tr>
      <w:tr w:rsidR="00337119" w14:paraId="3DC14E39" w14:textId="77777777" w:rsidTr="00337119">
        <w:tc>
          <w:tcPr>
            <w:tcW w:w="7468" w:type="dxa"/>
          </w:tcPr>
          <w:p w14:paraId="6B05A730" w14:textId="77777777" w:rsidR="00337119" w:rsidRPr="00E57227" w:rsidRDefault="00337119" w:rsidP="00337119">
            <w:pPr>
              <w:spacing w:before="120" w:after="120" w:line="264" w:lineRule="auto"/>
              <w:jc w:val="both"/>
              <w:rPr>
                <w:rFonts w:cstheme="minorHAnsi"/>
                <w:b/>
                <w:bCs/>
                <w:iCs/>
                <w:sz w:val="24"/>
                <w:szCs w:val="24"/>
                <w:lang w:val="en-US"/>
              </w:rPr>
            </w:pPr>
            <w:r w:rsidRPr="00E57227">
              <w:rPr>
                <w:rFonts w:cstheme="minorHAnsi"/>
                <w:b/>
                <w:bCs/>
                <w:iCs/>
                <w:sz w:val="24"/>
                <w:szCs w:val="24"/>
                <w:lang w:val="en-US"/>
              </w:rPr>
              <w:t>TOTAL</w:t>
            </w:r>
          </w:p>
        </w:tc>
        <w:tc>
          <w:tcPr>
            <w:tcW w:w="1892" w:type="dxa"/>
          </w:tcPr>
          <w:p w14:paraId="52EBDE70" w14:textId="77777777" w:rsidR="00337119" w:rsidRPr="00E57227" w:rsidRDefault="00337119" w:rsidP="00337119">
            <w:pPr>
              <w:pStyle w:val="Paragraphedeliste"/>
              <w:spacing w:before="120" w:after="120" w:line="264" w:lineRule="auto"/>
              <w:ind w:left="0"/>
              <w:jc w:val="right"/>
              <w:rPr>
                <w:rFonts w:cstheme="minorHAnsi"/>
                <w:b/>
                <w:bCs/>
                <w:iCs/>
                <w:sz w:val="24"/>
                <w:szCs w:val="24"/>
                <w:lang w:val="en-US"/>
              </w:rPr>
            </w:pPr>
            <w:r w:rsidRPr="00E57227">
              <w:rPr>
                <w:rFonts w:cstheme="minorHAnsi"/>
                <w:b/>
                <w:bCs/>
                <w:iCs/>
                <w:sz w:val="24"/>
                <w:szCs w:val="24"/>
                <w:lang w:val="en-US"/>
              </w:rPr>
              <w:t>100</w:t>
            </w:r>
          </w:p>
        </w:tc>
      </w:tr>
    </w:tbl>
    <w:p w14:paraId="3BE2AAE3" w14:textId="77777777" w:rsidR="00337119" w:rsidRDefault="00337119" w:rsidP="00337119">
      <w:pPr>
        <w:pStyle w:val="Paragraphedeliste"/>
        <w:spacing w:before="120" w:after="120" w:line="264" w:lineRule="auto"/>
        <w:jc w:val="both"/>
        <w:rPr>
          <w:rFonts w:cstheme="minorHAnsi"/>
          <w:bCs/>
          <w:i/>
          <w:iCs/>
          <w:sz w:val="24"/>
          <w:szCs w:val="24"/>
          <w:lang w:val="en-US"/>
        </w:rPr>
      </w:pPr>
    </w:p>
    <w:p w14:paraId="01C29990" w14:textId="77777777" w:rsidR="001E7B00" w:rsidRDefault="009717B1" w:rsidP="00D8149D">
      <w:pPr>
        <w:pStyle w:val="Paragraphedeliste"/>
        <w:numPr>
          <w:ilvl w:val="0"/>
          <w:numId w:val="6"/>
        </w:numPr>
        <w:spacing w:before="120" w:after="120" w:line="264" w:lineRule="auto"/>
        <w:jc w:val="both"/>
        <w:rPr>
          <w:rFonts w:cstheme="minorHAnsi"/>
          <w:bCs/>
          <w:i/>
          <w:iCs/>
          <w:sz w:val="24"/>
          <w:szCs w:val="24"/>
          <w:lang w:val="en-US"/>
        </w:rPr>
      </w:pPr>
      <w:r w:rsidRPr="00337119">
        <w:rPr>
          <w:rFonts w:cstheme="minorHAnsi"/>
          <w:bCs/>
          <w:i/>
          <w:iCs/>
          <w:sz w:val="24"/>
          <w:szCs w:val="24"/>
          <w:lang w:val="en-US"/>
        </w:rPr>
        <w:t>Desired</w:t>
      </w:r>
      <w:r w:rsidR="00337119" w:rsidRPr="00337119">
        <w:rPr>
          <w:rFonts w:cstheme="minorHAnsi"/>
          <w:bCs/>
          <w:i/>
          <w:iCs/>
          <w:sz w:val="24"/>
          <w:szCs w:val="24"/>
          <w:lang w:val="en-US"/>
        </w:rPr>
        <w:t xml:space="preserve"> criteria</w:t>
      </w:r>
      <w:r w:rsidR="001E7B00" w:rsidRPr="00337119">
        <w:rPr>
          <w:rFonts w:cstheme="minorHAnsi"/>
          <w:bCs/>
          <w:i/>
          <w:iCs/>
          <w:sz w:val="24"/>
          <w:szCs w:val="24"/>
          <w:lang w:val="en-US"/>
        </w:rPr>
        <w:t>:</w:t>
      </w:r>
    </w:p>
    <w:p w14:paraId="2189EDA6" w14:textId="77777777" w:rsidR="00E57227" w:rsidRDefault="00E57227" w:rsidP="00E57227">
      <w:pPr>
        <w:pStyle w:val="Paragraphedeliste"/>
        <w:spacing w:before="120" w:after="120" w:line="264" w:lineRule="auto"/>
        <w:jc w:val="both"/>
        <w:rPr>
          <w:rFonts w:cstheme="minorHAnsi"/>
          <w:bCs/>
          <w:i/>
          <w:iCs/>
          <w:sz w:val="24"/>
          <w:szCs w:val="24"/>
          <w:lang w:val="en-US"/>
        </w:rPr>
      </w:pPr>
    </w:p>
    <w:tbl>
      <w:tblPr>
        <w:tblStyle w:val="Grilledutableau"/>
        <w:tblW w:w="0" w:type="auto"/>
        <w:tblInd w:w="720" w:type="dxa"/>
        <w:tblLook w:val="04A0" w:firstRow="1" w:lastRow="0" w:firstColumn="1" w:lastColumn="0" w:noHBand="0" w:noVBand="1"/>
      </w:tblPr>
      <w:tblGrid>
        <w:gridCol w:w="7287"/>
        <w:gridCol w:w="1847"/>
      </w:tblGrid>
      <w:tr w:rsidR="00E57227" w14:paraId="79C51C11" w14:textId="77777777" w:rsidTr="00E57227">
        <w:tc>
          <w:tcPr>
            <w:tcW w:w="7468" w:type="dxa"/>
          </w:tcPr>
          <w:p w14:paraId="436EC5F5" w14:textId="77777777" w:rsidR="00E57227" w:rsidRPr="00E57227" w:rsidRDefault="00E57227" w:rsidP="00E57227">
            <w:pPr>
              <w:spacing w:before="120" w:after="120" w:line="264" w:lineRule="auto"/>
              <w:jc w:val="both"/>
              <w:rPr>
                <w:rFonts w:cstheme="minorHAnsi"/>
                <w:bCs/>
                <w:iCs/>
                <w:sz w:val="24"/>
                <w:szCs w:val="24"/>
                <w:lang w:val="en-US"/>
              </w:rPr>
            </w:pPr>
            <w:r w:rsidRPr="00E57227">
              <w:rPr>
                <w:rFonts w:cstheme="minorHAnsi"/>
                <w:bCs/>
                <w:iCs/>
                <w:sz w:val="24"/>
                <w:szCs w:val="24"/>
                <w:lang w:val="en-US"/>
              </w:rPr>
              <w:t xml:space="preserve">Familiar with the cultural and religious context of the intervention </w:t>
            </w:r>
            <w:r>
              <w:rPr>
                <w:rFonts w:cstheme="minorHAnsi"/>
                <w:bCs/>
                <w:iCs/>
                <w:sz w:val="24"/>
                <w:szCs w:val="24"/>
                <w:lang w:val="en-US"/>
              </w:rPr>
              <w:t>areas of Uganda and Bangladesh</w:t>
            </w:r>
          </w:p>
        </w:tc>
        <w:tc>
          <w:tcPr>
            <w:tcW w:w="1892" w:type="dxa"/>
          </w:tcPr>
          <w:p w14:paraId="0BAD31E2" w14:textId="77777777" w:rsidR="00E57227" w:rsidRPr="00E57227" w:rsidRDefault="00E57227" w:rsidP="00E57227">
            <w:pPr>
              <w:pStyle w:val="Paragraphedeliste"/>
              <w:spacing w:before="120" w:after="120" w:line="264" w:lineRule="auto"/>
              <w:ind w:left="0"/>
              <w:jc w:val="right"/>
              <w:rPr>
                <w:rFonts w:cstheme="minorHAnsi"/>
                <w:b/>
                <w:bCs/>
                <w:iCs/>
                <w:sz w:val="24"/>
                <w:szCs w:val="24"/>
                <w:lang w:val="en-US"/>
              </w:rPr>
            </w:pPr>
            <w:r w:rsidRPr="00E57227">
              <w:rPr>
                <w:rFonts w:cstheme="minorHAnsi"/>
                <w:b/>
                <w:bCs/>
                <w:iCs/>
                <w:sz w:val="24"/>
                <w:szCs w:val="24"/>
                <w:lang w:val="en-US"/>
              </w:rPr>
              <w:t>5</w:t>
            </w:r>
          </w:p>
          <w:p w14:paraId="0E5F5178" w14:textId="77777777" w:rsidR="00E57227" w:rsidRPr="00E57227" w:rsidRDefault="00E57227" w:rsidP="00E57227">
            <w:pPr>
              <w:pStyle w:val="Paragraphedeliste"/>
              <w:spacing w:before="120" w:after="120" w:line="264" w:lineRule="auto"/>
              <w:ind w:left="0"/>
              <w:jc w:val="both"/>
              <w:rPr>
                <w:rFonts w:cstheme="minorHAnsi"/>
                <w:bCs/>
                <w:iCs/>
                <w:sz w:val="24"/>
                <w:szCs w:val="24"/>
                <w:lang w:val="en-US"/>
              </w:rPr>
            </w:pPr>
          </w:p>
        </w:tc>
      </w:tr>
      <w:tr w:rsidR="00E57227" w14:paraId="2FD097B2" w14:textId="77777777" w:rsidTr="00E57227">
        <w:tc>
          <w:tcPr>
            <w:tcW w:w="7468" w:type="dxa"/>
          </w:tcPr>
          <w:p w14:paraId="19D2B037" w14:textId="77777777" w:rsidR="00E57227" w:rsidRPr="00E57227" w:rsidRDefault="00E57227" w:rsidP="00E57227">
            <w:pPr>
              <w:spacing w:before="120" w:after="120" w:line="264" w:lineRule="auto"/>
              <w:jc w:val="both"/>
              <w:rPr>
                <w:rFonts w:cstheme="minorHAnsi"/>
                <w:bCs/>
                <w:iCs/>
                <w:sz w:val="24"/>
                <w:szCs w:val="24"/>
                <w:lang w:val="en-US"/>
              </w:rPr>
            </w:pPr>
            <w:r w:rsidRPr="00E57227">
              <w:rPr>
                <w:rFonts w:cstheme="minorHAnsi"/>
                <w:bCs/>
                <w:iCs/>
                <w:sz w:val="24"/>
                <w:szCs w:val="24"/>
                <w:lang w:val="en-US"/>
              </w:rPr>
              <w:t>Excellent communication and cooperation skills</w:t>
            </w:r>
          </w:p>
        </w:tc>
        <w:tc>
          <w:tcPr>
            <w:tcW w:w="1892" w:type="dxa"/>
          </w:tcPr>
          <w:p w14:paraId="42BEE128" w14:textId="77777777" w:rsidR="00E57227" w:rsidRPr="00E57227" w:rsidRDefault="00E57227" w:rsidP="00E57227">
            <w:pPr>
              <w:pStyle w:val="Paragraphedeliste"/>
              <w:spacing w:before="120" w:after="120" w:line="264" w:lineRule="auto"/>
              <w:ind w:left="0"/>
              <w:jc w:val="right"/>
              <w:rPr>
                <w:rFonts w:cstheme="minorHAnsi"/>
                <w:b/>
                <w:bCs/>
                <w:iCs/>
                <w:sz w:val="24"/>
                <w:szCs w:val="24"/>
                <w:lang w:val="en-US"/>
              </w:rPr>
            </w:pPr>
            <w:r w:rsidRPr="00E57227">
              <w:rPr>
                <w:rFonts w:cstheme="minorHAnsi"/>
                <w:b/>
                <w:bCs/>
                <w:iCs/>
                <w:sz w:val="24"/>
                <w:szCs w:val="24"/>
                <w:lang w:val="en-US"/>
              </w:rPr>
              <w:t>5</w:t>
            </w:r>
          </w:p>
        </w:tc>
      </w:tr>
      <w:tr w:rsidR="00E57227" w14:paraId="317D14BE" w14:textId="77777777" w:rsidTr="00E57227">
        <w:tc>
          <w:tcPr>
            <w:tcW w:w="7468" w:type="dxa"/>
          </w:tcPr>
          <w:p w14:paraId="70584B2C" w14:textId="77777777" w:rsidR="00E57227" w:rsidRPr="00E57227" w:rsidRDefault="00E57227" w:rsidP="00E57227">
            <w:pPr>
              <w:spacing w:before="120" w:after="120" w:line="264" w:lineRule="auto"/>
              <w:jc w:val="both"/>
              <w:rPr>
                <w:rFonts w:cstheme="minorHAnsi"/>
                <w:bCs/>
                <w:iCs/>
                <w:sz w:val="24"/>
                <w:szCs w:val="24"/>
                <w:lang w:val="en-US"/>
              </w:rPr>
            </w:pPr>
            <w:r w:rsidRPr="00E57227">
              <w:rPr>
                <w:rFonts w:cstheme="minorHAnsi"/>
                <w:bCs/>
                <w:iCs/>
                <w:sz w:val="24"/>
                <w:szCs w:val="24"/>
                <w:lang w:val="en-US"/>
              </w:rPr>
              <w:t>Experience in working with INGO in developing countries (&gt;2 years)</w:t>
            </w:r>
          </w:p>
        </w:tc>
        <w:tc>
          <w:tcPr>
            <w:tcW w:w="1892" w:type="dxa"/>
          </w:tcPr>
          <w:p w14:paraId="0648CA14" w14:textId="77777777" w:rsidR="00E57227" w:rsidRPr="00E57227" w:rsidRDefault="00E57227" w:rsidP="00E57227">
            <w:pPr>
              <w:pStyle w:val="Paragraphedeliste"/>
              <w:spacing w:before="120" w:after="120" w:line="264" w:lineRule="auto"/>
              <w:ind w:left="0"/>
              <w:jc w:val="right"/>
              <w:rPr>
                <w:rFonts w:cstheme="minorHAnsi"/>
                <w:b/>
                <w:bCs/>
                <w:iCs/>
                <w:sz w:val="24"/>
                <w:szCs w:val="24"/>
                <w:lang w:val="en-US"/>
              </w:rPr>
            </w:pPr>
            <w:r w:rsidRPr="00E57227">
              <w:rPr>
                <w:rFonts w:cstheme="minorHAnsi"/>
                <w:b/>
                <w:bCs/>
                <w:iCs/>
                <w:sz w:val="24"/>
                <w:szCs w:val="24"/>
                <w:lang w:val="en-US"/>
              </w:rPr>
              <w:t>5</w:t>
            </w:r>
          </w:p>
        </w:tc>
      </w:tr>
      <w:tr w:rsidR="00E57227" w14:paraId="066D1351" w14:textId="77777777" w:rsidTr="00E57227">
        <w:tc>
          <w:tcPr>
            <w:tcW w:w="7468" w:type="dxa"/>
          </w:tcPr>
          <w:p w14:paraId="26918EB2" w14:textId="77777777" w:rsidR="00E57227" w:rsidRPr="00E57227" w:rsidRDefault="00E57227" w:rsidP="00E57227">
            <w:pPr>
              <w:spacing w:before="120" w:after="120" w:line="264" w:lineRule="auto"/>
              <w:jc w:val="both"/>
              <w:rPr>
                <w:rFonts w:cstheme="minorHAnsi"/>
                <w:bCs/>
                <w:iCs/>
                <w:sz w:val="24"/>
                <w:szCs w:val="24"/>
                <w:lang w:val="en-US"/>
              </w:rPr>
            </w:pPr>
            <w:r w:rsidRPr="00E57227">
              <w:rPr>
                <w:rFonts w:cstheme="minorHAnsi"/>
                <w:bCs/>
                <w:iCs/>
                <w:sz w:val="24"/>
                <w:szCs w:val="24"/>
                <w:lang w:val="en-US"/>
              </w:rPr>
              <w:t xml:space="preserve">Experience in conducting studies involving people with disabilities (e.g. adaptation of communication tools or supports) </w:t>
            </w:r>
          </w:p>
        </w:tc>
        <w:tc>
          <w:tcPr>
            <w:tcW w:w="1892" w:type="dxa"/>
          </w:tcPr>
          <w:p w14:paraId="391C1C0E" w14:textId="77777777" w:rsidR="00E57227" w:rsidRDefault="00E57227" w:rsidP="00E57227">
            <w:pPr>
              <w:pStyle w:val="Paragraphedeliste"/>
              <w:spacing w:before="120" w:after="120" w:line="264" w:lineRule="auto"/>
              <w:ind w:left="0"/>
              <w:jc w:val="right"/>
              <w:rPr>
                <w:rFonts w:cstheme="minorHAnsi"/>
                <w:bCs/>
                <w:i/>
                <w:iCs/>
                <w:sz w:val="24"/>
                <w:szCs w:val="24"/>
                <w:lang w:val="en-US"/>
              </w:rPr>
            </w:pPr>
            <w:r w:rsidRPr="00E57227">
              <w:rPr>
                <w:rFonts w:cstheme="minorHAnsi"/>
                <w:b/>
                <w:bCs/>
                <w:iCs/>
                <w:sz w:val="24"/>
                <w:szCs w:val="24"/>
                <w:lang w:val="en-US"/>
              </w:rPr>
              <w:t>5</w:t>
            </w:r>
          </w:p>
        </w:tc>
      </w:tr>
      <w:tr w:rsidR="00E57227" w14:paraId="509A6ECD" w14:textId="77777777" w:rsidTr="00E57227">
        <w:tc>
          <w:tcPr>
            <w:tcW w:w="7468" w:type="dxa"/>
          </w:tcPr>
          <w:p w14:paraId="218AAFD1" w14:textId="77777777" w:rsidR="00E57227" w:rsidRPr="00E57227" w:rsidRDefault="00E57227" w:rsidP="00E57227">
            <w:pPr>
              <w:spacing w:before="120" w:after="120" w:line="264" w:lineRule="auto"/>
              <w:jc w:val="both"/>
              <w:rPr>
                <w:rFonts w:cstheme="minorHAnsi"/>
                <w:bCs/>
                <w:iCs/>
                <w:sz w:val="24"/>
                <w:szCs w:val="24"/>
                <w:lang w:val="en-US"/>
              </w:rPr>
            </w:pPr>
            <w:r w:rsidRPr="00E57227">
              <w:rPr>
                <w:rFonts w:cstheme="minorHAnsi"/>
                <w:bCs/>
                <w:iCs/>
                <w:sz w:val="24"/>
                <w:szCs w:val="24"/>
                <w:lang w:val="en-US"/>
              </w:rPr>
              <w:lastRenderedPageBreak/>
              <w:t>Ability to work in collaboration with public and associative actors such as organizations of persons with disabilities, health service providers,  etc.</w:t>
            </w:r>
          </w:p>
        </w:tc>
        <w:tc>
          <w:tcPr>
            <w:tcW w:w="1892" w:type="dxa"/>
          </w:tcPr>
          <w:p w14:paraId="6087B0E7" w14:textId="77777777" w:rsidR="00E57227" w:rsidRDefault="00E57227" w:rsidP="00E57227">
            <w:pPr>
              <w:pStyle w:val="Paragraphedeliste"/>
              <w:spacing w:before="120" w:after="120" w:line="264" w:lineRule="auto"/>
              <w:ind w:left="0"/>
              <w:jc w:val="right"/>
              <w:rPr>
                <w:rFonts w:cstheme="minorHAnsi"/>
                <w:bCs/>
                <w:i/>
                <w:iCs/>
                <w:sz w:val="24"/>
                <w:szCs w:val="24"/>
                <w:lang w:val="en-US"/>
              </w:rPr>
            </w:pPr>
            <w:r w:rsidRPr="00E57227">
              <w:rPr>
                <w:rFonts w:cstheme="minorHAnsi"/>
                <w:b/>
                <w:bCs/>
                <w:iCs/>
                <w:sz w:val="24"/>
                <w:szCs w:val="24"/>
                <w:lang w:val="en-US"/>
              </w:rPr>
              <w:t>5</w:t>
            </w:r>
          </w:p>
        </w:tc>
      </w:tr>
      <w:tr w:rsidR="00E57227" w14:paraId="5D2C4573" w14:textId="77777777" w:rsidTr="00E57227">
        <w:tc>
          <w:tcPr>
            <w:tcW w:w="7468" w:type="dxa"/>
          </w:tcPr>
          <w:p w14:paraId="4F9982FE" w14:textId="77777777" w:rsidR="00E57227" w:rsidRPr="00E57227" w:rsidRDefault="00E57227" w:rsidP="00E57227">
            <w:pPr>
              <w:spacing w:before="120" w:after="120" w:line="264" w:lineRule="auto"/>
              <w:jc w:val="both"/>
              <w:rPr>
                <w:rFonts w:cstheme="minorHAnsi"/>
                <w:bCs/>
                <w:iCs/>
                <w:sz w:val="24"/>
                <w:szCs w:val="24"/>
                <w:lang w:val="en-US"/>
              </w:rPr>
            </w:pPr>
            <w:r w:rsidRPr="00E57227">
              <w:rPr>
                <w:rFonts w:cstheme="minorHAnsi"/>
                <w:bCs/>
                <w:iCs/>
                <w:sz w:val="24"/>
                <w:szCs w:val="24"/>
                <w:lang w:val="en-US"/>
              </w:rPr>
              <w:t xml:space="preserve">Fundamental understanding of the project cycle management </w:t>
            </w:r>
          </w:p>
        </w:tc>
        <w:tc>
          <w:tcPr>
            <w:tcW w:w="1892" w:type="dxa"/>
          </w:tcPr>
          <w:p w14:paraId="4F431FEA" w14:textId="77777777" w:rsidR="00E57227" w:rsidRDefault="00E57227" w:rsidP="00E57227">
            <w:pPr>
              <w:pStyle w:val="Paragraphedeliste"/>
              <w:spacing w:before="120" w:after="120" w:line="264" w:lineRule="auto"/>
              <w:ind w:left="0"/>
              <w:jc w:val="right"/>
              <w:rPr>
                <w:rFonts w:cstheme="minorHAnsi"/>
                <w:bCs/>
                <w:i/>
                <w:iCs/>
                <w:sz w:val="24"/>
                <w:szCs w:val="24"/>
                <w:lang w:val="en-US"/>
              </w:rPr>
            </w:pPr>
            <w:r w:rsidRPr="00E57227">
              <w:rPr>
                <w:rFonts w:cstheme="minorHAnsi"/>
                <w:b/>
                <w:bCs/>
                <w:iCs/>
                <w:sz w:val="24"/>
                <w:szCs w:val="24"/>
                <w:lang w:val="en-US"/>
              </w:rPr>
              <w:t>5</w:t>
            </w:r>
          </w:p>
        </w:tc>
      </w:tr>
      <w:tr w:rsidR="00E57227" w14:paraId="309D58B6" w14:textId="77777777" w:rsidTr="00E57227">
        <w:tc>
          <w:tcPr>
            <w:tcW w:w="7468" w:type="dxa"/>
          </w:tcPr>
          <w:p w14:paraId="067126C5" w14:textId="77777777" w:rsidR="00E57227" w:rsidRPr="00E57227" w:rsidRDefault="00E57227" w:rsidP="00E57227">
            <w:pPr>
              <w:spacing w:before="120" w:after="120" w:line="264" w:lineRule="auto"/>
              <w:jc w:val="both"/>
              <w:rPr>
                <w:rFonts w:cstheme="minorHAnsi"/>
                <w:bCs/>
                <w:iCs/>
                <w:sz w:val="24"/>
                <w:szCs w:val="24"/>
                <w:lang w:val="en-US"/>
              </w:rPr>
            </w:pPr>
            <w:r w:rsidRPr="00E57227">
              <w:rPr>
                <w:rFonts w:cstheme="minorHAnsi"/>
                <w:bCs/>
                <w:iCs/>
                <w:sz w:val="24"/>
                <w:szCs w:val="24"/>
                <w:lang w:val="en-US"/>
              </w:rPr>
              <w:t xml:space="preserve">Experience in remote support </w:t>
            </w:r>
          </w:p>
        </w:tc>
        <w:tc>
          <w:tcPr>
            <w:tcW w:w="1892" w:type="dxa"/>
          </w:tcPr>
          <w:p w14:paraId="3DE90CD0" w14:textId="77777777" w:rsidR="00E57227" w:rsidRDefault="00E57227" w:rsidP="00E57227">
            <w:pPr>
              <w:pStyle w:val="Paragraphedeliste"/>
              <w:spacing w:before="120" w:after="120" w:line="264" w:lineRule="auto"/>
              <w:ind w:left="0"/>
              <w:jc w:val="right"/>
              <w:rPr>
                <w:rFonts w:cstheme="minorHAnsi"/>
                <w:bCs/>
                <w:i/>
                <w:iCs/>
                <w:sz w:val="24"/>
                <w:szCs w:val="24"/>
                <w:lang w:val="en-US"/>
              </w:rPr>
            </w:pPr>
            <w:r w:rsidRPr="00E57227">
              <w:rPr>
                <w:rFonts w:cstheme="minorHAnsi"/>
                <w:b/>
                <w:bCs/>
                <w:iCs/>
                <w:sz w:val="24"/>
                <w:szCs w:val="24"/>
                <w:lang w:val="en-US"/>
              </w:rPr>
              <w:t>5</w:t>
            </w:r>
          </w:p>
        </w:tc>
      </w:tr>
      <w:tr w:rsidR="00E57227" w14:paraId="5AA94317" w14:textId="77777777" w:rsidTr="00E57227">
        <w:tc>
          <w:tcPr>
            <w:tcW w:w="7468" w:type="dxa"/>
          </w:tcPr>
          <w:p w14:paraId="1F610D18" w14:textId="77777777" w:rsidR="00E57227" w:rsidRPr="00E57227" w:rsidRDefault="00E57227" w:rsidP="00E57227">
            <w:pPr>
              <w:spacing w:before="120" w:after="120" w:line="264" w:lineRule="auto"/>
              <w:jc w:val="both"/>
              <w:rPr>
                <w:rFonts w:cstheme="minorHAnsi"/>
                <w:bCs/>
                <w:i/>
                <w:iCs/>
                <w:sz w:val="24"/>
                <w:szCs w:val="24"/>
                <w:lang w:val="en-US"/>
              </w:rPr>
            </w:pPr>
            <w:r w:rsidRPr="00E57227">
              <w:rPr>
                <w:rFonts w:cstheme="minorHAnsi"/>
                <w:bCs/>
                <w:iCs/>
                <w:sz w:val="24"/>
                <w:szCs w:val="24"/>
                <w:lang w:val="en-US"/>
              </w:rPr>
              <w:t>Knowledge in the intersectional field  of gender, age and disability would be   a benefit</w:t>
            </w:r>
          </w:p>
        </w:tc>
        <w:tc>
          <w:tcPr>
            <w:tcW w:w="1892" w:type="dxa"/>
          </w:tcPr>
          <w:p w14:paraId="6940166D" w14:textId="77777777" w:rsidR="00E57227" w:rsidRDefault="00E57227" w:rsidP="00E57227">
            <w:pPr>
              <w:pStyle w:val="Paragraphedeliste"/>
              <w:spacing w:before="120" w:after="120" w:line="264" w:lineRule="auto"/>
              <w:ind w:left="0"/>
              <w:jc w:val="right"/>
              <w:rPr>
                <w:rFonts w:cstheme="minorHAnsi"/>
                <w:bCs/>
                <w:i/>
                <w:iCs/>
                <w:sz w:val="24"/>
                <w:szCs w:val="24"/>
                <w:lang w:val="en-US"/>
              </w:rPr>
            </w:pPr>
            <w:r w:rsidRPr="00E57227">
              <w:rPr>
                <w:rFonts w:cstheme="minorHAnsi"/>
                <w:b/>
                <w:bCs/>
                <w:iCs/>
                <w:sz w:val="24"/>
                <w:szCs w:val="24"/>
                <w:lang w:val="en-US"/>
              </w:rPr>
              <w:t>5</w:t>
            </w:r>
          </w:p>
        </w:tc>
      </w:tr>
      <w:tr w:rsidR="00E57227" w14:paraId="33712963" w14:textId="77777777" w:rsidTr="00E57227">
        <w:tc>
          <w:tcPr>
            <w:tcW w:w="7468" w:type="dxa"/>
          </w:tcPr>
          <w:p w14:paraId="2A7FADFC" w14:textId="77777777" w:rsidR="00E57227" w:rsidRPr="00E57227" w:rsidRDefault="00E57227" w:rsidP="00E57227">
            <w:pPr>
              <w:spacing w:before="120" w:after="120" w:line="264" w:lineRule="auto"/>
              <w:jc w:val="both"/>
              <w:rPr>
                <w:rFonts w:cstheme="minorHAnsi"/>
                <w:bCs/>
                <w:iCs/>
                <w:sz w:val="24"/>
                <w:szCs w:val="24"/>
                <w:lang w:val="en-US"/>
              </w:rPr>
            </w:pPr>
            <w:r w:rsidRPr="00E57227">
              <w:rPr>
                <w:rFonts w:cstheme="minorHAnsi"/>
                <w:bCs/>
                <w:iCs/>
                <w:sz w:val="24"/>
                <w:szCs w:val="24"/>
                <w:lang w:val="en-US"/>
              </w:rPr>
              <w:t>Knowledge of French</w:t>
            </w:r>
          </w:p>
        </w:tc>
        <w:tc>
          <w:tcPr>
            <w:tcW w:w="1892" w:type="dxa"/>
          </w:tcPr>
          <w:p w14:paraId="7F427436" w14:textId="77777777" w:rsidR="00E57227" w:rsidRDefault="00E57227" w:rsidP="00E57227">
            <w:pPr>
              <w:pStyle w:val="Paragraphedeliste"/>
              <w:spacing w:before="120" w:after="120" w:line="264" w:lineRule="auto"/>
              <w:ind w:left="0"/>
              <w:jc w:val="right"/>
              <w:rPr>
                <w:rFonts w:cstheme="minorHAnsi"/>
                <w:bCs/>
                <w:i/>
                <w:iCs/>
                <w:sz w:val="24"/>
                <w:szCs w:val="24"/>
                <w:lang w:val="en-US"/>
              </w:rPr>
            </w:pPr>
            <w:r w:rsidRPr="00E57227">
              <w:rPr>
                <w:rFonts w:cstheme="minorHAnsi"/>
                <w:b/>
                <w:bCs/>
                <w:iCs/>
                <w:sz w:val="24"/>
                <w:szCs w:val="24"/>
                <w:lang w:val="en-US"/>
              </w:rPr>
              <w:t>5</w:t>
            </w:r>
          </w:p>
        </w:tc>
      </w:tr>
      <w:tr w:rsidR="00E57227" w14:paraId="3726CEB6" w14:textId="77777777" w:rsidTr="00E57227">
        <w:tc>
          <w:tcPr>
            <w:tcW w:w="7468" w:type="dxa"/>
          </w:tcPr>
          <w:p w14:paraId="174D98DA" w14:textId="77777777" w:rsidR="00E57227" w:rsidRPr="00E57227" w:rsidRDefault="00E57227" w:rsidP="00E57227">
            <w:pPr>
              <w:spacing w:before="120" w:after="120" w:line="264" w:lineRule="auto"/>
              <w:jc w:val="both"/>
              <w:rPr>
                <w:rFonts w:cstheme="minorHAnsi"/>
                <w:bCs/>
                <w:iCs/>
                <w:sz w:val="24"/>
                <w:szCs w:val="24"/>
                <w:lang w:val="en-US"/>
              </w:rPr>
            </w:pPr>
            <w:r w:rsidRPr="00E57227">
              <w:rPr>
                <w:rFonts w:cstheme="minorHAnsi"/>
                <w:bCs/>
                <w:iCs/>
                <w:sz w:val="24"/>
                <w:szCs w:val="24"/>
                <w:lang w:val="en-US"/>
              </w:rPr>
              <w:t>Linkages and cooperation with  and academic institution</w:t>
            </w:r>
          </w:p>
        </w:tc>
        <w:tc>
          <w:tcPr>
            <w:tcW w:w="1892" w:type="dxa"/>
          </w:tcPr>
          <w:p w14:paraId="16EDAD87" w14:textId="77777777" w:rsidR="00E57227" w:rsidRDefault="00E57227" w:rsidP="00E57227">
            <w:pPr>
              <w:pStyle w:val="Paragraphedeliste"/>
              <w:spacing w:before="120" w:after="120" w:line="264" w:lineRule="auto"/>
              <w:ind w:left="0"/>
              <w:jc w:val="right"/>
              <w:rPr>
                <w:rFonts w:cstheme="minorHAnsi"/>
                <w:bCs/>
                <w:i/>
                <w:iCs/>
                <w:sz w:val="24"/>
                <w:szCs w:val="24"/>
                <w:lang w:val="en-US"/>
              </w:rPr>
            </w:pPr>
            <w:r w:rsidRPr="00E57227">
              <w:rPr>
                <w:rFonts w:cstheme="minorHAnsi"/>
                <w:b/>
                <w:bCs/>
                <w:iCs/>
                <w:sz w:val="24"/>
                <w:szCs w:val="24"/>
                <w:lang w:val="en-US"/>
              </w:rPr>
              <w:t>5</w:t>
            </w:r>
          </w:p>
        </w:tc>
      </w:tr>
      <w:tr w:rsidR="00E57227" w14:paraId="210C1CAA" w14:textId="77777777" w:rsidTr="00E57227">
        <w:tc>
          <w:tcPr>
            <w:tcW w:w="7468" w:type="dxa"/>
          </w:tcPr>
          <w:p w14:paraId="66D4FE92" w14:textId="77777777" w:rsidR="00E57227" w:rsidRPr="00E57227" w:rsidRDefault="00E57227" w:rsidP="00E57227">
            <w:pPr>
              <w:spacing w:before="120" w:after="120" w:line="264" w:lineRule="auto"/>
              <w:jc w:val="both"/>
              <w:rPr>
                <w:rFonts w:cstheme="minorHAnsi"/>
                <w:b/>
                <w:bCs/>
                <w:iCs/>
                <w:sz w:val="24"/>
                <w:szCs w:val="24"/>
                <w:lang w:val="en-US"/>
              </w:rPr>
            </w:pPr>
            <w:r w:rsidRPr="00E57227">
              <w:rPr>
                <w:rFonts w:cstheme="minorHAnsi"/>
                <w:b/>
                <w:bCs/>
                <w:iCs/>
                <w:sz w:val="24"/>
                <w:szCs w:val="24"/>
                <w:lang w:val="en-US"/>
              </w:rPr>
              <w:t>TOTAL</w:t>
            </w:r>
          </w:p>
        </w:tc>
        <w:tc>
          <w:tcPr>
            <w:tcW w:w="1892" w:type="dxa"/>
          </w:tcPr>
          <w:p w14:paraId="14371ACE" w14:textId="77777777" w:rsidR="00E57227" w:rsidRPr="00E57227" w:rsidRDefault="00E57227" w:rsidP="00E57227">
            <w:pPr>
              <w:pStyle w:val="Paragraphedeliste"/>
              <w:spacing w:before="120" w:after="120" w:line="264" w:lineRule="auto"/>
              <w:ind w:left="0"/>
              <w:jc w:val="right"/>
              <w:rPr>
                <w:rFonts w:cstheme="minorHAnsi"/>
                <w:b/>
                <w:bCs/>
                <w:iCs/>
                <w:sz w:val="24"/>
                <w:szCs w:val="24"/>
                <w:lang w:val="en-US"/>
              </w:rPr>
            </w:pPr>
            <w:r>
              <w:rPr>
                <w:rFonts w:cstheme="minorHAnsi"/>
                <w:b/>
                <w:bCs/>
                <w:iCs/>
                <w:sz w:val="24"/>
                <w:szCs w:val="24"/>
                <w:lang w:val="en-US"/>
              </w:rPr>
              <w:t>50</w:t>
            </w:r>
          </w:p>
        </w:tc>
      </w:tr>
    </w:tbl>
    <w:p w14:paraId="68B478B4" w14:textId="77777777" w:rsidR="00E57227" w:rsidRPr="00E57227" w:rsidRDefault="00E57227" w:rsidP="00E57227">
      <w:pPr>
        <w:pStyle w:val="Paragraphedeliste"/>
        <w:numPr>
          <w:ilvl w:val="0"/>
          <w:numId w:val="19"/>
        </w:numPr>
        <w:spacing w:before="120" w:after="120" w:line="264" w:lineRule="auto"/>
        <w:jc w:val="both"/>
        <w:rPr>
          <w:rFonts w:cstheme="minorHAnsi"/>
          <w:bCs/>
          <w:iCs/>
          <w:sz w:val="24"/>
          <w:szCs w:val="24"/>
          <w:lang w:val="en-US"/>
        </w:rPr>
      </w:pPr>
      <w:r w:rsidRPr="00E57227">
        <w:rPr>
          <w:rFonts w:cstheme="minorHAnsi"/>
          <w:bCs/>
          <w:iCs/>
          <w:sz w:val="24"/>
          <w:szCs w:val="24"/>
          <w:lang w:val="en-US"/>
        </w:rPr>
        <w:t xml:space="preserve">Persons with disabilities are encouraged to apply </w:t>
      </w:r>
    </w:p>
    <w:p w14:paraId="6E876E26" w14:textId="77777777" w:rsidR="00E57227" w:rsidRPr="009717B1" w:rsidRDefault="00E57227" w:rsidP="00E57227">
      <w:pPr>
        <w:pStyle w:val="Paragraphedeliste"/>
        <w:spacing w:before="120" w:after="120" w:line="264" w:lineRule="auto"/>
        <w:jc w:val="both"/>
        <w:rPr>
          <w:rFonts w:cstheme="minorHAnsi"/>
          <w:bCs/>
          <w:iCs/>
          <w:sz w:val="24"/>
          <w:szCs w:val="24"/>
          <w:lang w:val="en-US"/>
        </w:rPr>
      </w:pPr>
    </w:p>
    <w:p w14:paraId="5C99A30F" w14:textId="77777777" w:rsidR="005B0952" w:rsidRPr="00847CD9" w:rsidRDefault="005B0952" w:rsidP="00847CD9">
      <w:pPr>
        <w:spacing w:before="120" w:after="120" w:line="264" w:lineRule="auto"/>
        <w:ind w:left="360"/>
        <w:jc w:val="both"/>
        <w:rPr>
          <w:rFonts w:cstheme="minorHAnsi"/>
          <w:sz w:val="24"/>
          <w:szCs w:val="24"/>
          <w:lang w:val="en-US"/>
        </w:rPr>
      </w:pPr>
    </w:p>
    <w:p w14:paraId="0D116F03" w14:textId="77777777" w:rsidR="001D5DD0" w:rsidRPr="007A7DAD" w:rsidRDefault="00AF7087" w:rsidP="00D8149D">
      <w:pPr>
        <w:pStyle w:val="Paragraphedeliste"/>
        <w:numPr>
          <w:ilvl w:val="0"/>
          <w:numId w:val="1"/>
        </w:numPr>
        <w:shd w:val="clear" w:color="auto" w:fill="595959" w:themeFill="text1" w:themeFillTint="A6"/>
        <w:spacing w:before="120" w:after="120" w:line="264" w:lineRule="auto"/>
        <w:ind w:left="426" w:hanging="426"/>
        <w:jc w:val="both"/>
        <w:rPr>
          <w:rFonts w:cstheme="minorHAnsi"/>
          <w:b/>
          <w:color w:val="FFFFFF" w:themeColor="background1"/>
          <w:sz w:val="24"/>
          <w:szCs w:val="24"/>
          <w:lang w:val="en-US"/>
        </w:rPr>
      </w:pPr>
      <w:r w:rsidRPr="007A7DAD">
        <w:rPr>
          <w:rFonts w:cstheme="minorHAnsi"/>
          <w:b/>
          <w:color w:val="FFFFFF" w:themeColor="background1"/>
          <w:sz w:val="24"/>
          <w:szCs w:val="24"/>
          <w:lang w:val="en-US"/>
        </w:rPr>
        <w:t>Application process</w:t>
      </w:r>
    </w:p>
    <w:p w14:paraId="70DC8387" w14:textId="77777777" w:rsidR="001D5DD0" w:rsidRPr="007A7DAD" w:rsidRDefault="001D5DD0" w:rsidP="00D8149D">
      <w:pPr>
        <w:spacing w:before="120" w:after="120" w:line="264" w:lineRule="auto"/>
        <w:jc w:val="both"/>
        <w:rPr>
          <w:rFonts w:cstheme="minorHAnsi"/>
          <w:sz w:val="24"/>
          <w:szCs w:val="24"/>
          <w:lang w:val="en-US"/>
        </w:rPr>
      </w:pPr>
    </w:p>
    <w:p w14:paraId="56AED025" w14:textId="77777777" w:rsidR="006907AB" w:rsidRPr="007A7DAD" w:rsidRDefault="006907AB" w:rsidP="00D8149D">
      <w:pPr>
        <w:spacing w:before="120" w:after="120" w:line="264" w:lineRule="auto"/>
        <w:jc w:val="both"/>
        <w:rPr>
          <w:rFonts w:cstheme="minorHAnsi"/>
          <w:sz w:val="24"/>
          <w:szCs w:val="24"/>
          <w:lang w:val="en-US"/>
        </w:rPr>
      </w:pPr>
      <w:r w:rsidRPr="007A7DAD">
        <w:rPr>
          <w:rFonts w:cstheme="minorHAnsi"/>
          <w:sz w:val="24"/>
          <w:szCs w:val="24"/>
          <w:lang w:val="en-US"/>
        </w:rPr>
        <w:t xml:space="preserve">Applications </w:t>
      </w:r>
      <w:r w:rsidR="0057608D">
        <w:rPr>
          <w:rFonts w:cstheme="minorHAnsi"/>
          <w:sz w:val="24"/>
          <w:szCs w:val="24"/>
          <w:lang w:val="en-US"/>
        </w:rPr>
        <w:t xml:space="preserve">have to </w:t>
      </w:r>
      <w:proofErr w:type="gramStart"/>
      <w:r w:rsidR="0057608D">
        <w:rPr>
          <w:rFonts w:cstheme="minorHAnsi"/>
          <w:sz w:val="24"/>
          <w:szCs w:val="24"/>
          <w:lang w:val="en-US"/>
        </w:rPr>
        <w:t>be submitted</w:t>
      </w:r>
      <w:proofErr w:type="gramEnd"/>
      <w:r w:rsidR="0057608D">
        <w:rPr>
          <w:rFonts w:cstheme="minorHAnsi"/>
          <w:sz w:val="24"/>
          <w:szCs w:val="24"/>
          <w:lang w:val="en-US"/>
        </w:rPr>
        <w:t xml:space="preserve"> in English and </w:t>
      </w:r>
      <w:r w:rsidR="00337119">
        <w:rPr>
          <w:rFonts w:cstheme="minorHAnsi"/>
          <w:sz w:val="24"/>
          <w:szCs w:val="24"/>
          <w:lang w:val="en-US"/>
        </w:rPr>
        <w:t xml:space="preserve">must include: </w:t>
      </w:r>
    </w:p>
    <w:p w14:paraId="0B741042" w14:textId="10252CA6" w:rsidR="006907AB" w:rsidRPr="00491DB2" w:rsidRDefault="00155D14" w:rsidP="00D8149D">
      <w:pPr>
        <w:pStyle w:val="Paragraphedeliste"/>
        <w:numPr>
          <w:ilvl w:val="0"/>
          <w:numId w:val="6"/>
        </w:numPr>
        <w:spacing w:before="120" w:after="120" w:line="264" w:lineRule="auto"/>
        <w:jc w:val="both"/>
        <w:rPr>
          <w:rFonts w:cstheme="minorHAnsi"/>
          <w:b/>
          <w:sz w:val="24"/>
          <w:szCs w:val="24"/>
          <w:lang w:val="en-US"/>
        </w:rPr>
      </w:pPr>
      <w:r w:rsidRPr="00491DB2">
        <w:rPr>
          <w:rFonts w:cstheme="minorHAnsi"/>
          <w:b/>
          <w:sz w:val="24"/>
          <w:szCs w:val="24"/>
          <w:lang w:val="en-US"/>
        </w:rPr>
        <w:t xml:space="preserve">In relation to </w:t>
      </w:r>
      <w:r w:rsidR="006907AB" w:rsidRPr="00491DB2">
        <w:rPr>
          <w:rFonts w:cstheme="minorHAnsi"/>
          <w:b/>
          <w:sz w:val="24"/>
          <w:szCs w:val="24"/>
          <w:lang w:val="en-US"/>
        </w:rPr>
        <w:t xml:space="preserve">the consultant: </w:t>
      </w:r>
      <w:r w:rsidR="00E57227" w:rsidRPr="00491DB2">
        <w:rPr>
          <w:rFonts w:cstheme="minorHAnsi"/>
          <w:b/>
          <w:sz w:val="24"/>
          <w:szCs w:val="24"/>
          <w:lang w:val="en-US"/>
        </w:rPr>
        <w:t>[</w:t>
      </w:r>
      <w:r w:rsidR="00133C9E" w:rsidRPr="00491DB2">
        <w:rPr>
          <w:rFonts w:cstheme="minorHAnsi"/>
          <w:b/>
          <w:sz w:val="24"/>
          <w:szCs w:val="24"/>
          <w:lang w:val="en-US"/>
        </w:rPr>
        <w:t>100</w:t>
      </w:r>
      <w:r w:rsidR="00E57227" w:rsidRPr="00491DB2">
        <w:rPr>
          <w:rFonts w:cstheme="minorHAnsi"/>
          <w:b/>
          <w:sz w:val="24"/>
          <w:szCs w:val="24"/>
          <w:lang w:val="en-US"/>
        </w:rPr>
        <w:t xml:space="preserve"> /150]</w:t>
      </w:r>
      <w:r w:rsidR="00AC692C" w:rsidRPr="00491DB2">
        <w:rPr>
          <w:rFonts w:cstheme="minorHAnsi"/>
          <w:b/>
          <w:sz w:val="24"/>
          <w:szCs w:val="24"/>
          <w:lang w:val="en-US"/>
        </w:rPr>
        <w:t xml:space="preserve"> – See ra</w:t>
      </w:r>
      <w:r w:rsidR="00133C9E" w:rsidRPr="00491DB2">
        <w:rPr>
          <w:rFonts w:cstheme="minorHAnsi"/>
          <w:b/>
          <w:sz w:val="24"/>
          <w:szCs w:val="24"/>
          <w:lang w:val="en-US"/>
        </w:rPr>
        <w:t>n</w:t>
      </w:r>
      <w:r w:rsidR="00AC692C" w:rsidRPr="00491DB2">
        <w:rPr>
          <w:rFonts w:cstheme="minorHAnsi"/>
          <w:b/>
          <w:sz w:val="24"/>
          <w:szCs w:val="24"/>
          <w:lang w:val="en-US"/>
        </w:rPr>
        <w:t>king above</w:t>
      </w:r>
    </w:p>
    <w:p w14:paraId="7EA06E44" w14:textId="77777777" w:rsidR="006907AB" w:rsidRPr="00491DB2" w:rsidRDefault="004E2FDF" w:rsidP="00D8149D">
      <w:pPr>
        <w:pStyle w:val="Paragraphedeliste"/>
        <w:numPr>
          <w:ilvl w:val="0"/>
          <w:numId w:val="20"/>
        </w:numPr>
        <w:spacing w:before="120" w:after="120" w:line="264" w:lineRule="auto"/>
        <w:jc w:val="both"/>
        <w:rPr>
          <w:rFonts w:cstheme="minorHAnsi"/>
          <w:sz w:val="24"/>
          <w:szCs w:val="24"/>
          <w:lang w:val="en-US"/>
        </w:rPr>
      </w:pPr>
      <w:r w:rsidRPr="00491DB2">
        <w:rPr>
          <w:rFonts w:cstheme="minorHAnsi"/>
          <w:sz w:val="24"/>
          <w:szCs w:val="24"/>
          <w:lang w:val="en-US"/>
        </w:rPr>
        <w:t xml:space="preserve">A </w:t>
      </w:r>
      <w:r w:rsidR="006907AB" w:rsidRPr="00491DB2">
        <w:rPr>
          <w:rFonts w:cstheme="minorHAnsi"/>
          <w:sz w:val="24"/>
          <w:szCs w:val="24"/>
          <w:lang w:val="en-US"/>
        </w:rPr>
        <w:t xml:space="preserve">curriculum vitae (training, experience in the areas mentioned above, list of key publications) </w:t>
      </w:r>
    </w:p>
    <w:p w14:paraId="6BB3330B" w14:textId="77777777" w:rsidR="006907AB" w:rsidRPr="00491DB2" w:rsidRDefault="000F4642" w:rsidP="00D8149D">
      <w:pPr>
        <w:pStyle w:val="Paragraphedeliste"/>
        <w:numPr>
          <w:ilvl w:val="0"/>
          <w:numId w:val="20"/>
        </w:numPr>
        <w:spacing w:before="120" w:after="120" w:line="264" w:lineRule="auto"/>
        <w:jc w:val="both"/>
        <w:rPr>
          <w:rFonts w:cstheme="minorHAnsi"/>
          <w:sz w:val="24"/>
          <w:szCs w:val="24"/>
          <w:lang w:val="en-US"/>
        </w:rPr>
      </w:pPr>
      <w:r w:rsidRPr="00491DB2">
        <w:rPr>
          <w:rFonts w:cstheme="minorHAnsi"/>
          <w:sz w:val="24"/>
          <w:szCs w:val="24"/>
          <w:lang w:val="en-US"/>
        </w:rPr>
        <w:t>References and</w:t>
      </w:r>
      <w:r w:rsidR="007B629C" w:rsidRPr="00491DB2">
        <w:rPr>
          <w:rFonts w:cstheme="minorHAnsi"/>
          <w:sz w:val="24"/>
          <w:szCs w:val="24"/>
          <w:lang w:val="en-US"/>
        </w:rPr>
        <w:t xml:space="preserve"> </w:t>
      </w:r>
      <w:r w:rsidR="00C57140" w:rsidRPr="00491DB2">
        <w:rPr>
          <w:rFonts w:cstheme="minorHAnsi"/>
          <w:sz w:val="24"/>
          <w:szCs w:val="24"/>
          <w:lang w:val="en-US"/>
        </w:rPr>
        <w:t xml:space="preserve">previous </w:t>
      </w:r>
      <w:r w:rsidR="007B629C" w:rsidRPr="00491DB2">
        <w:rPr>
          <w:rFonts w:cstheme="minorHAnsi"/>
          <w:sz w:val="24"/>
          <w:szCs w:val="24"/>
          <w:lang w:val="en-US"/>
        </w:rPr>
        <w:t xml:space="preserve">research and publication examples </w:t>
      </w:r>
      <w:r w:rsidR="00337119" w:rsidRPr="00491DB2">
        <w:rPr>
          <w:rFonts w:cstheme="minorHAnsi"/>
          <w:sz w:val="24"/>
          <w:szCs w:val="24"/>
          <w:lang w:val="en-US"/>
        </w:rPr>
        <w:t>(At least two</w:t>
      </w:r>
      <w:r w:rsidRPr="00491DB2">
        <w:rPr>
          <w:rFonts w:cstheme="minorHAnsi"/>
          <w:sz w:val="24"/>
          <w:szCs w:val="24"/>
          <w:lang w:val="en-US"/>
        </w:rPr>
        <w:t>)</w:t>
      </w:r>
    </w:p>
    <w:p w14:paraId="54BA0F14" w14:textId="77777777" w:rsidR="000F4642" w:rsidRPr="00491DB2" w:rsidRDefault="000F4642" w:rsidP="00D8149D">
      <w:pPr>
        <w:pStyle w:val="Paragraphedeliste"/>
        <w:numPr>
          <w:ilvl w:val="0"/>
          <w:numId w:val="20"/>
        </w:numPr>
        <w:spacing w:before="120" w:after="120" w:line="264" w:lineRule="auto"/>
        <w:jc w:val="both"/>
        <w:rPr>
          <w:rFonts w:cstheme="minorHAnsi"/>
          <w:sz w:val="24"/>
          <w:szCs w:val="24"/>
          <w:lang w:val="en-US"/>
        </w:rPr>
      </w:pPr>
      <w:r w:rsidRPr="00491DB2">
        <w:rPr>
          <w:rFonts w:cstheme="minorHAnsi"/>
          <w:sz w:val="24"/>
          <w:szCs w:val="24"/>
          <w:lang w:val="en-US"/>
        </w:rPr>
        <w:t xml:space="preserve">Concept note how you will insure the quality of </w:t>
      </w:r>
      <w:r w:rsidR="00337119" w:rsidRPr="00491DB2">
        <w:rPr>
          <w:rFonts w:cstheme="minorHAnsi"/>
          <w:sz w:val="24"/>
          <w:szCs w:val="24"/>
          <w:lang w:val="en-US"/>
        </w:rPr>
        <w:t xml:space="preserve">the </w:t>
      </w:r>
      <w:r w:rsidRPr="00491DB2">
        <w:rPr>
          <w:rFonts w:cstheme="minorHAnsi"/>
          <w:sz w:val="24"/>
          <w:szCs w:val="24"/>
          <w:lang w:val="en-US"/>
        </w:rPr>
        <w:t>ethical approval, training of enumerators and safeguarding protection</w:t>
      </w:r>
    </w:p>
    <w:p w14:paraId="00E14344" w14:textId="77777777" w:rsidR="006907AB" w:rsidRPr="00491DB2" w:rsidRDefault="006907AB" w:rsidP="00D8149D">
      <w:pPr>
        <w:pStyle w:val="Paragraphedeliste"/>
        <w:numPr>
          <w:ilvl w:val="0"/>
          <w:numId w:val="20"/>
        </w:numPr>
        <w:spacing w:before="120" w:after="120" w:line="264" w:lineRule="auto"/>
        <w:jc w:val="both"/>
        <w:rPr>
          <w:rFonts w:cstheme="minorHAnsi"/>
          <w:sz w:val="24"/>
          <w:szCs w:val="24"/>
          <w:lang w:val="en-US"/>
        </w:rPr>
      </w:pPr>
      <w:r w:rsidRPr="00491DB2">
        <w:rPr>
          <w:rFonts w:cstheme="minorHAnsi"/>
          <w:sz w:val="24"/>
          <w:szCs w:val="24"/>
          <w:lang w:val="en-US"/>
        </w:rPr>
        <w:t xml:space="preserve">A </w:t>
      </w:r>
      <w:r w:rsidR="00E57227" w:rsidRPr="00491DB2">
        <w:rPr>
          <w:rFonts w:cstheme="minorHAnsi"/>
          <w:sz w:val="24"/>
          <w:szCs w:val="24"/>
          <w:lang w:val="en-US"/>
        </w:rPr>
        <w:t xml:space="preserve">cover </w:t>
      </w:r>
      <w:r w:rsidRPr="00491DB2">
        <w:rPr>
          <w:rFonts w:cstheme="minorHAnsi"/>
          <w:sz w:val="24"/>
          <w:szCs w:val="24"/>
          <w:lang w:val="en-US"/>
        </w:rPr>
        <w:t xml:space="preserve">letter  </w:t>
      </w:r>
    </w:p>
    <w:p w14:paraId="5CDE48BD" w14:textId="7250F954" w:rsidR="006907AB" w:rsidRPr="00491DB2" w:rsidRDefault="00155D14" w:rsidP="00D8149D">
      <w:pPr>
        <w:pStyle w:val="Paragraphedeliste"/>
        <w:numPr>
          <w:ilvl w:val="0"/>
          <w:numId w:val="6"/>
        </w:numPr>
        <w:spacing w:before="120" w:after="120" w:line="264" w:lineRule="auto"/>
        <w:jc w:val="both"/>
        <w:rPr>
          <w:rFonts w:cstheme="minorHAnsi"/>
          <w:b/>
          <w:sz w:val="24"/>
          <w:szCs w:val="24"/>
          <w:lang w:val="en-US"/>
        </w:rPr>
      </w:pPr>
      <w:r w:rsidRPr="00491DB2">
        <w:rPr>
          <w:rFonts w:cstheme="minorHAnsi"/>
          <w:b/>
          <w:sz w:val="24"/>
          <w:szCs w:val="24"/>
          <w:lang w:val="en-US"/>
        </w:rPr>
        <w:t>In relation to</w:t>
      </w:r>
      <w:r w:rsidR="006907AB" w:rsidRPr="00491DB2">
        <w:rPr>
          <w:rFonts w:cstheme="minorHAnsi"/>
          <w:b/>
          <w:sz w:val="24"/>
          <w:szCs w:val="24"/>
          <w:lang w:val="en-US"/>
        </w:rPr>
        <w:t xml:space="preserve"> the technical proposal: </w:t>
      </w:r>
      <w:r w:rsidR="00E57227" w:rsidRPr="00491DB2">
        <w:rPr>
          <w:rFonts w:cstheme="minorHAnsi"/>
          <w:b/>
          <w:sz w:val="24"/>
          <w:szCs w:val="24"/>
          <w:lang w:val="en-US"/>
        </w:rPr>
        <w:t xml:space="preserve"> [</w:t>
      </w:r>
      <w:r w:rsidR="00133C9E" w:rsidRPr="00491DB2">
        <w:rPr>
          <w:rFonts w:cstheme="minorHAnsi"/>
          <w:b/>
          <w:sz w:val="24"/>
          <w:szCs w:val="24"/>
          <w:lang w:val="en-US"/>
        </w:rPr>
        <w:t>100</w:t>
      </w:r>
      <w:r w:rsidR="00E57227" w:rsidRPr="00491DB2">
        <w:rPr>
          <w:rFonts w:cstheme="minorHAnsi"/>
          <w:b/>
          <w:sz w:val="24"/>
          <w:szCs w:val="24"/>
          <w:lang w:val="en-US"/>
        </w:rPr>
        <w:t xml:space="preserve">   /150]</w:t>
      </w:r>
    </w:p>
    <w:p w14:paraId="56996DFA" w14:textId="77777777" w:rsidR="006907AB" w:rsidRPr="00491DB2" w:rsidRDefault="006907AB" w:rsidP="00D8149D">
      <w:pPr>
        <w:pStyle w:val="Paragraphedeliste"/>
        <w:numPr>
          <w:ilvl w:val="0"/>
          <w:numId w:val="21"/>
        </w:numPr>
        <w:spacing w:before="120" w:after="120" w:line="264" w:lineRule="auto"/>
        <w:jc w:val="both"/>
        <w:rPr>
          <w:rFonts w:cstheme="minorHAnsi"/>
          <w:sz w:val="24"/>
          <w:szCs w:val="24"/>
          <w:lang w:val="en-US"/>
        </w:rPr>
      </w:pPr>
      <w:r w:rsidRPr="00491DB2">
        <w:rPr>
          <w:rFonts w:cstheme="minorHAnsi"/>
          <w:sz w:val="24"/>
          <w:szCs w:val="24"/>
          <w:lang w:val="en-US"/>
        </w:rPr>
        <w:t xml:space="preserve">A methodological proposal to conduct this </w:t>
      </w:r>
      <w:r w:rsidR="002E12B7" w:rsidRPr="00491DB2">
        <w:rPr>
          <w:rFonts w:cstheme="minorHAnsi"/>
          <w:sz w:val="24"/>
          <w:szCs w:val="24"/>
          <w:lang w:val="en-US"/>
        </w:rPr>
        <w:t>research</w:t>
      </w:r>
      <w:r w:rsidR="00F81774" w:rsidRPr="00491DB2">
        <w:rPr>
          <w:rFonts w:cstheme="minorHAnsi"/>
          <w:sz w:val="24"/>
          <w:szCs w:val="24"/>
          <w:lang w:val="en-US"/>
        </w:rPr>
        <w:t xml:space="preserve">, including, </w:t>
      </w:r>
      <w:r w:rsidR="00DC5207" w:rsidRPr="00491DB2">
        <w:rPr>
          <w:rFonts w:cstheme="minorHAnsi"/>
          <w:i/>
          <w:sz w:val="24"/>
          <w:szCs w:val="24"/>
          <w:lang w:val="en-US"/>
        </w:rPr>
        <w:t>a minima</w:t>
      </w:r>
      <w:r w:rsidR="00F81774" w:rsidRPr="00491DB2">
        <w:rPr>
          <w:rFonts w:cstheme="minorHAnsi"/>
          <w:sz w:val="24"/>
          <w:szCs w:val="24"/>
          <w:lang w:val="en-US"/>
        </w:rPr>
        <w:t xml:space="preserve">: </w:t>
      </w:r>
    </w:p>
    <w:p w14:paraId="571CE3AA" w14:textId="5CFCD324" w:rsidR="006907AB" w:rsidRPr="00491DB2" w:rsidRDefault="006907AB" w:rsidP="00D8149D">
      <w:pPr>
        <w:pStyle w:val="Paragraphedeliste"/>
        <w:spacing w:before="120" w:after="120" w:line="264" w:lineRule="auto"/>
        <w:jc w:val="both"/>
        <w:rPr>
          <w:rFonts w:cstheme="minorHAnsi"/>
          <w:sz w:val="24"/>
          <w:szCs w:val="24"/>
          <w:lang w:val="en-US"/>
        </w:rPr>
      </w:pPr>
      <w:r w:rsidRPr="00491DB2">
        <w:rPr>
          <w:rFonts w:cstheme="minorHAnsi"/>
          <w:sz w:val="24"/>
          <w:szCs w:val="24"/>
          <w:lang w:val="en-US"/>
        </w:rPr>
        <w:t>Understanding of the</w:t>
      </w:r>
      <w:r w:rsidR="00155D14" w:rsidRPr="00491DB2">
        <w:rPr>
          <w:rFonts w:cstheme="minorHAnsi"/>
          <w:sz w:val="24"/>
          <w:szCs w:val="24"/>
          <w:lang w:val="en-US"/>
        </w:rPr>
        <w:t xml:space="preserve"> study’s</w:t>
      </w:r>
      <w:r w:rsidRPr="00491DB2">
        <w:rPr>
          <w:rFonts w:cstheme="minorHAnsi"/>
          <w:sz w:val="24"/>
          <w:szCs w:val="24"/>
          <w:lang w:val="en-US"/>
        </w:rPr>
        <w:t xml:space="preserve"> issues and </w:t>
      </w:r>
      <w:r w:rsidR="00F81774" w:rsidRPr="00491DB2">
        <w:rPr>
          <w:rFonts w:cstheme="minorHAnsi"/>
          <w:sz w:val="24"/>
          <w:szCs w:val="24"/>
          <w:lang w:val="en-US"/>
        </w:rPr>
        <w:t xml:space="preserve">of the </w:t>
      </w:r>
      <w:r w:rsidRPr="00491DB2">
        <w:rPr>
          <w:rFonts w:cstheme="minorHAnsi"/>
          <w:sz w:val="24"/>
          <w:szCs w:val="24"/>
          <w:lang w:val="en-US"/>
        </w:rPr>
        <w:t>terms of reference</w:t>
      </w:r>
      <w:r w:rsidR="004C498F" w:rsidRPr="00491DB2">
        <w:rPr>
          <w:rFonts w:cstheme="minorHAnsi"/>
          <w:sz w:val="24"/>
          <w:szCs w:val="24"/>
          <w:lang w:val="en-US"/>
        </w:rPr>
        <w:t>;</w:t>
      </w:r>
      <w:r w:rsidRPr="00491DB2">
        <w:rPr>
          <w:rFonts w:cstheme="minorHAnsi"/>
          <w:sz w:val="24"/>
          <w:szCs w:val="24"/>
          <w:lang w:val="en-US"/>
        </w:rPr>
        <w:t xml:space="preserve"> </w:t>
      </w:r>
      <w:r w:rsidR="00F81774" w:rsidRPr="00491DB2">
        <w:rPr>
          <w:rFonts w:cstheme="minorHAnsi"/>
          <w:sz w:val="24"/>
          <w:szCs w:val="24"/>
          <w:lang w:val="en-US"/>
        </w:rPr>
        <w:t xml:space="preserve">background of the </w:t>
      </w:r>
      <w:r w:rsidR="002E12B7" w:rsidRPr="00491DB2">
        <w:rPr>
          <w:rFonts w:cstheme="minorHAnsi"/>
          <w:sz w:val="24"/>
          <w:szCs w:val="24"/>
          <w:lang w:val="en-US"/>
        </w:rPr>
        <w:t>research</w:t>
      </w:r>
      <w:r w:rsidR="004C498F" w:rsidRPr="00491DB2">
        <w:rPr>
          <w:rFonts w:cstheme="minorHAnsi"/>
          <w:sz w:val="24"/>
          <w:szCs w:val="24"/>
          <w:lang w:val="en-US"/>
        </w:rPr>
        <w:t xml:space="preserve">; </w:t>
      </w:r>
      <w:r w:rsidR="00F81774" w:rsidRPr="00491DB2">
        <w:rPr>
          <w:rFonts w:cstheme="minorHAnsi"/>
          <w:sz w:val="24"/>
          <w:szCs w:val="24"/>
          <w:lang w:val="en-US"/>
        </w:rPr>
        <w:t>presentation of the objectives</w:t>
      </w:r>
      <w:r w:rsidR="004C498F" w:rsidRPr="00491DB2">
        <w:rPr>
          <w:rFonts w:cstheme="minorHAnsi"/>
          <w:sz w:val="24"/>
          <w:szCs w:val="24"/>
          <w:lang w:val="en-US"/>
        </w:rPr>
        <w:t xml:space="preserve"> (</w:t>
      </w:r>
      <w:r w:rsidR="00155D14" w:rsidRPr="00491DB2">
        <w:rPr>
          <w:rFonts w:cstheme="minorHAnsi"/>
          <w:sz w:val="24"/>
          <w:szCs w:val="24"/>
          <w:lang w:val="en-US"/>
        </w:rPr>
        <w:t xml:space="preserve">overall </w:t>
      </w:r>
      <w:r w:rsidR="004C498F" w:rsidRPr="00491DB2">
        <w:rPr>
          <w:rFonts w:cstheme="minorHAnsi"/>
          <w:sz w:val="24"/>
          <w:szCs w:val="24"/>
          <w:lang w:val="en-US"/>
        </w:rPr>
        <w:t>&amp; specific);</w:t>
      </w:r>
      <w:r w:rsidR="00F81774" w:rsidRPr="00491DB2">
        <w:rPr>
          <w:rFonts w:cstheme="minorHAnsi"/>
          <w:sz w:val="24"/>
          <w:szCs w:val="24"/>
          <w:lang w:val="en-US"/>
        </w:rPr>
        <w:t xml:space="preserve"> location; </w:t>
      </w:r>
      <w:r w:rsidR="004C498F" w:rsidRPr="00491DB2">
        <w:rPr>
          <w:rFonts w:cstheme="minorHAnsi"/>
          <w:sz w:val="24"/>
          <w:szCs w:val="24"/>
          <w:lang w:val="en-US"/>
        </w:rPr>
        <w:t xml:space="preserve">target population; presentation </w:t>
      </w:r>
      <w:r w:rsidR="00F81774" w:rsidRPr="00491DB2">
        <w:rPr>
          <w:rFonts w:cstheme="minorHAnsi"/>
          <w:sz w:val="24"/>
          <w:szCs w:val="24"/>
          <w:lang w:val="en-US"/>
        </w:rPr>
        <w:t xml:space="preserve">of the methodological framework: study design, selection of participants, data collection, data </w:t>
      </w:r>
      <w:r w:rsidR="00155D14" w:rsidRPr="00491DB2">
        <w:rPr>
          <w:rFonts w:cstheme="minorHAnsi"/>
          <w:sz w:val="24"/>
          <w:szCs w:val="24"/>
          <w:lang w:val="en-US"/>
        </w:rPr>
        <w:t>processing</w:t>
      </w:r>
      <w:r w:rsidR="00F81774" w:rsidRPr="00491DB2">
        <w:rPr>
          <w:rFonts w:cstheme="minorHAnsi"/>
          <w:sz w:val="24"/>
          <w:szCs w:val="24"/>
          <w:lang w:val="en-US"/>
        </w:rPr>
        <w:t>, data analysis, quality monitoring mechanisms;</w:t>
      </w:r>
      <w:r w:rsidRPr="00491DB2">
        <w:rPr>
          <w:rFonts w:cstheme="minorHAnsi"/>
          <w:sz w:val="24"/>
          <w:szCs w:val="24"/>
          <w:lang w:val="en-US"/>
        </w:rPr>
        <w:t xml:space="preserve"> ethical considerations </w:t>
      </w:r>
      <w:r w:rsidR="00E57227" w:rsidRPr="00491DB2">
        <w:rPr>
          <w:rFonts w:cstheme="minorHAnsi"/>
          <w:b/>
          <w:sz w:val="24"/>
          <w:szCs w:val="24"/>
          <w:lang w:val="en-US"/>
        </w:rPr>
        <w:t xml:space="preserve">( </w:t>
      </w:r>
      <w:r w:rsidR="00133C9E" w:rsidRPr="00491DB2">
        <w:rPr>
          <w:rFonts w:cstheme="minorHAnsi"/>
          <w:b/>
          <w:sz w:val="24"/>
          <w:szCs w:val="24"/>
          <w:lang w:val="en-US"/>
        </w:rPr>
        <w:t>60</w:t>
      </w:r>
      <w:r w:rsidR="00E57227" w:rsidRPr="00491DB2">
        <w:rPr>
          <w:rFonts w:cstheme="minorHAnsi"/>
          <w:b/>
          <w:sz w:val="24"/>
          <w:szCs w:val="24"/>
          <w:lang w:val="en-US"/>
        </w:rPr>
        <w:t>/80)</w:t>
      </w:r>
    </w:p>
    <w:p w14:paraId="0A56D46B" w14:textId="77456FFD" w:rsidR="006907AB" w:rsidRPr="00491DB2" w:rsidRDefault="006907AB" w:rsidP="00D8149D">
      <w:pPr>
        <w:pStyle w:val="Paragraphedeliste"/>
        <w:numPr>
          <w:ilvl w:val="0"/>
          <w:numId w:val="21"/>
        </w:numPr>
        <w:spacing w:before="120" w:after="120" w:line="264" w:lineRule="auto"/>
        <w:jc w:val="both"/>
        <w:rPr>
          <w:rFonts w:cstheme="minorHAnsi"/>
          <w:sz w:val="24"/>
          <w:szCs w:val="24"/>
          <w:lang w:val="en-US"/>
        </w:rPr>
      </w:pPr>
      <w:r w:rsidRPr="00491DB2">
        <w:rPr>
          <w:rFonts w:cstheme="minorHAnsi"/>
          <w:sz w:val="24"/>
          <w:szCs w:val="24"/>
          <w:lang w:val="en-US"/>
        </w:rPr>
        <w:t>A tim</w:t>
      </w:r>
      <w:r w:rsidR="00F81774" w:rsidRPr="00491DB2">
        <w:rPr>
          <w:rFonts w:cstheme="minorHAnsi"/>
          <w:sz w:val="24"/>
          <w:szCs w:val="24"/>
          <w:lang w:val="en-US"/>
        </w:rPr>
        <w:t>e</w:t>
      </w:r>
      <w:r w:rsidR="00155D14" w:rsidRPr="00491DB2">
        <w:rPr>
          <w:rFonts w:cstheme="minorHAnsi"/>
          <w:sz w:val="24"/>
          <w:szCs w:val="24"/>
          <w:lang w:val="en-US"/>
        </w:rPr>
        <w:t>line</w:t>
      </w:r>
      <w:r w:rsidR="00F81774" w:rsidRPr="00491DB2">
        <w:rPr>
          <w:rFonts w:cstheme="minorHAnsi"/>
          <w:sz w:val="24"/>
          <w:szCs w:val="24"/>
          <w:lang w:val="en-US"/>
        </w:rPr>
        <w:t xml:space="preserve">, </w:t>
      </w:r>
      <w:r w:rsidR="00155D14" w:rsidRPr="00491DB2">
        <w:rPr>
          <w:rFonts w:cstheme="minorHAnsi"/>
          <w:sz w:val="24"/>
          <w:szCs w:val="24"/>
          <w:lang w:val="en-US"/>
        </w:rPr>
        <w:t xml:space="preserve">clearly </w:t>
      </w:r>
      <w:r w:rsidRPr="00491DB2">
        <w:rPr>
          <w:rFonts w:cstheme="minorHAnsi"/>
          <w:sz w:val="24"/>
          <w:szCs w:val="24"/>
          <w:lang w:val="en-US"/>
        </w:rPr>
        <w:t xml:space="preserve">detailing </w:t>
      </w:r>
      <w:r w:rsidR="00155D14" w:rsidRPr="00491DB2">
        <w:rPr>
          <w:rFonts w:cstheme="minorHAnsi"/>
          <w:sz w:val="24"/>
          <w:szCs w:val="24"/>
          <w:lang w:val="en-US"/>
        </w:rPr>
        <w:t xml:space="preserve">the </w:t>
      </w:r>
      <w:r w:rsidR="002E12B7" w:rsidRPr="00491DB2">
        <w:rPr>
          <w:rFonts w:cstheme="minorHAnsi"/>
          <w:sz w:val="24"/>
          <w:szCs w:val="24"/>
          <w:lang w:val="en-US"/>
        </w:rPr>
        <w:t>research</w:t>
      </w:r>
      <w:r w:rsidR="00155D14" w:rsidRPr="00491DB2">
        <w:rPr>
          <w:rFonts w:cstheme="minorHAnsi"/>
          <w:sz w:val="24"/>
          <w:szCs w:val="24"/>
          <w:lang w:val="en-US"/>
        </w:rPr>
        <w:t xml:space="preserve">’s </w:t>
      </w:r>
      <w:r w:rsidRPr="00491DB2">
        <w:rPr>
          <w:rFonts w:cstheme="minorHAnsi"/>
          <w:sz w:val="24"/>
          <w:szCs w:val="24"/>
          <w:lang w:val="en-US"/>
        </w:rPr>
        <w:t>implementation,</w:t>
      </w:r>
      <w:r w:rsidR="00F81774" w:rsidRPr="00491DB2">
        <w:rPr>
          <w:rFonts w:cstheme="minorHAnsi"/>
          <w:sz w:val="24"/>
          <w:szCs w:val="24"/>
          <w:lang w:val="en-US"/>
        </w:rPr>
        <w:t xml:space="preserve"> </w:t>
      </w:r>
      <w:r w:rsidR="00155D14" w:rsidRPr="00491DB2">
        <w:rPr>
          <w:rFonts w:cstheme="minorHAnsi"/>
          <w:sz w:val="24"/>
          <w:szCs w:val="24"/>
          <w:lang w:val="en-US"/>
        </w:rPr>
        <w:t>execution</w:t>
      </w:r>
      <w:r w:rsidR="00F81774" w:rsidRPr="00491DB2">
        <w:rPr>
          <w:rFonts w:cstheme="minorHAnsi"/>
          <w:sz w:val="24"/>
          <w:szCs w:val="24"/>
          <w:lang w:val="en-US"/>
        </w:rPr>
        <w:t>,</w:t>
      </w:r>
      <w:r w:rsidR="00022F3A" w:rsidRPr="00491DB2">
        <w:rPr>
          <w:rFonts w:cstheme="minorHAnsi"/>
          <w:sz w:val="24"/>
          <w:szCs w:val="24"/>
          <w:lang w:val="en-US"/>
        </w:rPr>
        <w:t xml:space="preserve"> </w:t>
      </w:r>
      <w:r w:rsidRPr="00491DB2">
        <w:rPr>
          <w:rFonts w:cstheme="minorHAnsi"/>
          <w:sz w:val="24"/>
          <w:szCs w:val="24"/>
          <w:lang w:val="en-US"/>
        </w:rPr>
        <w:t xml:space="preserve">monitoring and </w:t>
      </w:r>
      <w:r w:rsidR="00155D14" w:rsidRPr="00491DB2">
        <w:rPr>
          <w:rFonts w:cstheme="minorHAnsi"/>
          <w:sz w:val="24"/>
          <w:szCs w:val="24"/>
          <w:lang w:val="en-US"/>
        </w:rPr>
        <w:t>use-of-findings activities</w:t>
      </w:r>
      <w:r w:rsidRPr="00491DB2">
        <w:rPr>
          <w:rFonts w:cstheme="minorHAnsi"/>
          <w:sz w:val="24"/>
          <w:szCs w:val="24"/>
          <w:lang w:val="en-US"/>
        </w:rPr>
        <w:t xml:space="preserve"> </w:t>
      </w:r>
      <w:r w:rsidR="00E57227" w:rsidRPr="00491DB2">
        <w:rPr>
          <w:rFonts w:cstheme="minorHAnsi"/>
          <w:b/>
          <w:sz w:val="24"/>
          <w:szCs w:val="24"/>
          <w:lang w:val="en-US"/>
        </w:rPr>
        <w:t xml:space="preserve">( </w:t>
      </w:r>
      <w:r w:rsidR="00133C9E" w:rsidRPr="00491DB2">
        <w:rPr>
          <w:rFonts w:cstheme="minorHAnsi"/>
          <w:b/>
          <w:sz w:val="24"/>
          <w:szCs w:val="24"/>
          <w:lang w:val="en-US"/>
        </w:rPr>
        <w:t>15</w:t>
      </w:r>
      <w:r w:rsidR="00E57227" w:rsidRPr="00491DB2">
        <w:rPr>
          <w:rFonts w:cstheme="minorHAnsi"/>
          <w:b/>
          <w:sz w:val="24"/>
          <w:szCs w:val="24"/>
          <w:lang w:val="en-US"/>
        </w:rPr>
        <w:t>/ 20)</w:t>
      </w:r>
    </w:p>
    <w:p w14:paraId="401FB050" w14:textId="643EA701" w:rsidR="006907AB" w:rsidRPr="00491DB2" w:rsidRDefault="006907AB" w:rsidP="00D8149D">
      <w:pPr>
        <w:pStyle w:val="Paragraphedeliste"/>
        <w:numPr>
          <w:ilvl w:val="0"/>
          <w:numId w:val="21"/>
        </w:numPr>
        <w:spacing w:before="120" w:after="120" w:line="264" w:lineRule="auto"/>
        <w:jc w:val="both"/>
        <w:rPr>
          <w:rFonts w:cstheme="minorHAnsi"/>
          <w:sz w:val="24"/>
          <w:szCs w:val="24"/>
          <w:lang w:val="en-US"/>
        </w:rPr>
      </w:pPr>
      <w:r w:rsidRPr="00491DB2">
        <w:rPr>
          <w:rFonts w:cstheme="minorHAnsi"/>
          <w:sz w:val="24"/>
          <w:szCs w:val="24"/>
          <w:lang w:val="en-US"/>
        </w:rPr>
        <w:t xml:space="preserve">A financial proposal including, </w:t>
      </w:r>
      <w:r w:rsidR="004E2FDF" w:rsidRPr="00491DB2">
        <w:rPr>
          <w:rFonts w:cstheme="minorHAnsi"/>
          <w:i/>
          <w:sz w:val="24"/>
          <w:szCs w:val="24"/>
          <w:lang w:val="en-US"/>
        </w:rPr>
        <w:t xml:space="preserve">a </w:t>
      </w:r>
      <w:proofErr w:type="spellStart"/>
      <w:r w:rsidR="00F81774" w:rsidRPr="00491DB2">
        <w:rPr>
          <w:rFonts w:cstheme="minorHAnsi"/>
          <w:i/>
          <w:sz w:val="24"/>
          <w:szCs w:val="24"/>
          <w:lang w:val="en-US"/>
        </w:rPr>
        <w:t>minima</w:t>
      </w:r>
      <w:proofErr w:type="spellEnd"/>
      <w:r w:rsidRPr="00491DB2">
        <w:rPr>
          <w:rFonts w:cstheme="minorHAnsi"/>
          <w:sz w:val="24"/>
          <w:szCs w:val="24"/>
          <w:lang w:val="en-US"/>
        </w:rPr>
        <w:t xml:space="preserve">, details of </w:t>
      </w:r>
      <w:r w:rsidR="00155D14" w:rsidRPr="00491DB2">
        <w:rPr>
          <w:rFonts w:cstheme="minorHAnsi"/>
          <w:sz w:val="24"/>
          <w:szCs w:val="24"/>
          <w:lang w:val="en-US"/>
        </w:rPr>
        <w:t xml:space="preserve">the </w:t>
      </w:r>
      <w:r w:rsidR="002E12B7" w:rsidRPr="00491DB2">
        <w:rPr>
          <w:rFonts w:cstheme="minorHAnsi"/>
          <w:sz w:val="24"/>
          <w:szCs w:val="24"/>
          <w:lang w:val="en-US"/>
        </w:rPr>
        <w:t>research</w:t>
      </w:r>
      <w:r w:rsidR="00155D14" w:rsidRPr="00491DB2">
        <w:rPr>
          <w:rFonts w:cstheme="minorHAnsi"/>
          <w:sz w:val="24"/>
          <w:szCs w:val="24"/>
          <w:lang w:val="en-US"/>
        </w:rPr>
        <w:t xml:space="preserve">’s </w:t>
      </w:r>
      <w:r w:rsidRPr="00491DB2">
        <w:rPr>
          <w:rFonts w:cstheme="minorHAnsi"/>
          <w:sz w:val="24"/>
          <w:szCs w:val="24"/>
          <w:lang w:val="en-US"/>
        </w:rPr>
        <w:t xml:space="preserve">consultancy fees and operational costs (travel, accommodation, </w:t>
      </w:r>
      <w:r w:rsidR="00155D14" w:rsidRPr="00491DB2">
        <w:rPr>
          <w:rFonts w:cstheme="minorHAnsi"/>
          <w:sz w:val="24"/>
          <w:szCs w:val="24"/>
          <w:lang w:val="en-US"/>
        </w:rPr>
        <w:t xml:space="preserve">investigator </w:t>
      </w:r>
      <w:r w:rsidRPr="00491DB2">
        <w:rPr>
          <w:rFonts w:cstheme="minorHAnsi"/>
          <w:sz w:val="24"/>
          <w:szCs w:val="24"/>
          <w:lang w:val="en-US"/>
        </w:rPr>
        <w:t xml:space="preserve">per </w:t>
      </w:r>
      <w:proofErr w:type="gramStart"/>
      <w:r w:rsidRPr="00491DB2">
        <w:rPr>
          <w:rFonts w:cstheme="minorHAnsi"/>
          <w:sz w:val="24"/>
          <w:szCs w:val="24"/>
          <w:lang w:val="en-US"/>
        </w:rPr>
        <w:t>diem</w:t>
      </w:r>
      <w:r w:rsidR="00155D14" w:rsidRPr="00491DB2">
        <w:rPr>
          <w:rFonts w:cstheme="minorHAnsi"/>
          <w:sz w:val="24"/>
          <w:szCs w:val="24"/>
          <w:lang w:val="en-US"/>
        </w:rPr>
        <w:t>s</w:t>
      </w:r>
      <w:proofErr w:type="gramEnd"/>
      <w:r w:rsidRPr="00491DB2">
        <w:rPr>
          <w:rFonts w:cstheme="minorHAnsi"/>
          <w:sz w:val="24"/>
          <w:szCs w:val="24"/>
          <w:lang w:val="en-US"/>
        </w:rPr>
        <w:t xml:space="preserve">, </w:t>
      </w:r>
      <w:r w:rsidR="00155D14" w:rsidRPr="00491DB2">
        <w:rPr>
          <w:rFonts w:cstheme="minorHAnsi"/>
          <w:sz w:val="24"/>
          <w:szCs w:val="24"/>
          <w:lang w:val="en-US"/>
        </w:rPr>
        <w:t xml:space="preserve">translator </w:t>
      </w:r>
      <w:r w:rsidR="00F81774" w:rsidRPr="00491DB2">
        <w:rPr>
          <w:rFonts w:cstheme="minorHAnsi"/>
          <w:sz w:val="24"/>
          <w:szCs w:val="24"/>
          <w:lang w:val="en-US"/>
        </w:rPr>
        <w:t>pay</w:t>
      </w:r>
      <w:r w:rsidRPr="00491DB2">
        <w:rPr>
          <w:rFonts w:cstheme="minorHAnsi"/>
          <w:sz w:val="24"/>
          <w:szCs w:val="24"/>
          <w:lang w:val="en-US"/>
        </w:rPr>
        <w:t xml:space="preserve">, </w:t>
      </w:r>
      <w:r w:rsidR="00F81774" w:rsidRPr="00491DB2">
        <w:rPr>
          <w:rFonts w:cstheme="minorHAnsi"/>
          <w:sz w:val="24"/>
          <w:szCs w:val="24"/>
          <w:lang w:val="en-US"/>
        </w:rPr>
        <w:t>software</w:t>
      </w:r>
      <w:r w:rsidR="00571527" w:rsidRPr="00491DB2">
        <w:rPr>
          <w:rFonts w:cstheme="minorHAnsi"/>
          <w:sz w:val="24"/>
          <w:szCs w:val="24"/>
          <w:lang w:val="en-US"/>
        </w:rPr>
        <w:t>, etc.</w:t>
      </w:r>
      <w:r w:rsidRPr="00491DB2">
        <w:rPr>
          <w:rFonts w:cstheme="minorHAnsi"/>
          <w:sz w:val="24"/>
          <w:szCs w:val="24"/>
          <w:lang w:val="en-US"/>
        </w:rPr>
        <w:t>).</w:t>
      </w:r>
      <w:r w:rsidR="00E57227" w:rsidRPr="00491DB2">
        <w:rPr>
          <w:rFonts w:cstheme="minorHAnsi"/>
          <w:sz w:val="24"/>
          <w:szCs w:val="24"/>
          <w:lang w:val="en-US"/>
        </w:rPr>
        <w:t xml:space="preserve"> </w:t>
      </w:r>
      <w:r w:rsidR="00E57227" w:rsidRPr="00491DB2">
        <w:rPr>
          <w:rFonts w:cstheme="minorHAnsi"/>
          <w:b/>
          <w:sz w:val="24"/>
          <w:szCs w:val="24"/>
          <w:lang w:val="en-US"/>
        </w:rPr>
        <w:t>(</w:t>
      </w:r>
      <w:r w:rsidR="00133C9E" w:rsidRPr="00491DB2">
        <w:rPr>
          <w:rFonts w:cstheme="minorHAnsi"/>
          <w:b/>
          <w:sz w:val="24"/>
          <w:szCs w:val="24"/>
          <w:lang w:val="en-US"/>
        </w:rPr>
        <w:t>35</w:t>
      </w:r>
      <w:r w:rsidR="00E57227" w:rsidRPr="00491DB2">
        <w:rPr>
          <w:rFonts w:cstheme="minorHAnsi"/>
          <w:b/>
          <w:sz w:val="24"/>
          <w:szCs w:val="24"/>
          <w:lang w:val="en-US"/>
        </w:rPr>
        <w:t xml:space="preserve">  / 50)</w:t>
      </w:r>
    </w:p>
    <w:p w14:paraId="1ABBC3AF" w14:textId="77777777" w:rsidR="006907AB" w:rsidRPr="007A7DAD" w:rsidRDefault="0091020F" w:rsidP="00D8149D">
      <w:pPr>
        <w:spacing w:before="120" w:after="120" w:line="264" w:lineRule="auto"/>
        <w:jc w:val="both"/>
        <w:rPr>
          <w:rFonts w:cstheme="minorHAnsi"/>
          <w:sz w:val="24"/>
          <w:szCs w:val="24"/>
          <w:lang w:val="en-US"/>
        </w:rPr>
      </w:pPr>
      <w:r w:rsidRPr="00491DB2">
        <w:rPr>
          <w:rFonts w:cstheme="minorHAnsi"/>
          <w:sz w:val="24"/>
          <w:szCs w:val="24"/>
          <w:lang w:val="en-US"/>
        </w:rPr>
        <w:t xml:space="preserve">Please be informed that HI considers </w:t>
      </w:r>
      <w:r w:rsidR="00E57227" w:rsidRPr="00491DB2">
        <w:rPr>
          <w:rFonts w:cstheme="minorHAnsi"/>
          <w:sz w:val="24"/>
          <w:szCs w:val="24"/>
          <w:lang w:val="en-US"/>
        </w:rPr>
        <w:t>having</w:t>
      </w:r>
      <w:r w:rsidRPr="00491DB2">
        <w:rPr>
          <w:rFonts w:cstheme="minorHAnsi"/>
          <w:sz w:val="24"/>
          <w:szCs w:val="24"/>
          <w:lang w:val="en-US"/>
        </w:rPr>
        <w:t xml:space="preserve"> an interview with the </w:t>
      </w:r>
      <w:proofErr w:type="gramStart"/>
      <w:r w:rsidR="00E57227" w:rsidRPr="00491DB2">
        <w:rPr>
          <w:rFonts w:cstheme="minorHAnsi"/>
          <w:sz w:val="24"/>
          <w:szCs w:val="24"/>
          <w:lang w:val="en-US"/>
        </w:rPr>
        <w:t>3</w:t>
      </w:r>
      <w:proofErr w:type="gramEnd"/>
      <w:r w:rsidR="00E57227" w:rsidRPr="00491DB2">
        <w:rPr>
          <w:rFonts w:cstheme="minorHAnsi"/>
          <w:sz w:val="24"/>
          <w:szCs w:val="24"/>
          <w:lang w:val="en-US"/>
        </w:rPr>
        <w:t xml:space="preserve"> best </w:t>
      </w:r>
      <w:r w:rsidRPr="00491DB2">
        <w:rPr>
          <w:rFonts w:cstheme="minorHAnsi"/>
          <w:sz w:val="24"/>
          <w:szCs w:val="24"/>
          <w:lang w:val="en-US"/>
        </w:rPr>
        <w:t>candidate</w:t>
      </w:r>
      <w:r w:rsidR="00E57227" w:rsidRPr="00491DB2">
        <w:rPr>
          <w:rFonts w:cstheme="minorHAnsi"/>
          <w:sz w:val="24"/>
          <w:szCs w:val="24"/>
          <w:lang w:val="en-US"/>
        </w:rPr>
        <w:t>s</w:t>
      </w:r>
      <w:r w:rsidRPr="00491DB2">
        <w:rPr>
          <w:rFonts w:cstheme="minorHAnsi"/>
          <w:sz w:val="24"/>
          <w:szCs w:val="24"/>
          <w:lang w:val="en-US"/>
        </w:rPr>
        <w:t xml:space="preserve"> before </w:t>
      </w:r>
      <w:r w:rsidR="00E57227" w:rsidRPr="00491DB2">
        <w:rPr>
          <w:rFonts w:cstheme="minorHAnsi"/>
          <w:sz w:val="24"/>
          <w:szCs w:val="24"/>
          <w:lang w:val="en-US"/>
        </w:rPr>
        <w:t>the fina</w:t>
      </w:r>
      <w:r w:rsidR="00E57227">
        <w:rPr>
          <w:rFonts w:cstheme="minorHAnsi"/>
          <w:sz w:val="24"/>
          <w:szCs w:val="24"/>
          <w:lang w:val="en-US"/>
        </w:rPr>
        <w:t>l selection.</w:t>
      </w:r>
    </w:p>
    <w:p w14:paraId="1986A4E5" w14:textId="77777777" w:rsidR="005B5FF3" w:rsidRPr="007A7DAD" w:rsidRDefault="005B5FF3" w:rsidP="005B5FF3">
      <w:pPr>
        <w:spacing w:before="120" w:after="120" w:line="264" w:lineRule="auto"/>
        <w:rPr>
          <w:rFonts w:cstheme="minorHAnsi"/>
          <w:sz w:val="24"/>
          <w:szCs w:val="24"/>
          <w:lang w:val="en-US"/>
        </w:rPr>
      </w:pPr>
    </w:p>
    <w:p w14:paraId="5D709944" w14:textId="77777777" w:rsidR="005B5FF3" w:rsidRPr="005B5FF3" w:rsidRDefault="005B5FF3" w:rsidP="005B5FF3">
      <w:pPr>
        <w:pStyle w:val="Paragraphedeliste"/>
        <w:numPr>
          <w:ilvl w:val="0"/>
          <w:numId w:val="1"/>
        </w:numPr>
        <w:shd w:val="clear" w:color="auto" w:fill="595959" w:themeFill="text1" w:themeFillTint="A6"/>
        <w:spacing w:before="120" w:after="120" w:line="264" w:lineRule="auto"/>
        <w:ind w:left="426" w:hanging="426"/>
        <w:jc w:val="both"/>
        <w:rPr>
          <w:rFonts w:cstheme="minorHAnsi"/>
          <w:b/>
          <w:color w:val="FFFFFF" w:themeColor="background1"/>
          <w:sz w:val="24"/>
          <w:szCs w:val="24"/>
          <w:lang w:val="en-US"/>
        </w:rPr>
      </w:pPr>
      <w:r w:rsidRPr="005B5FF3">
        <w:rPr>
          <w:rFonts w:cstheme="minorHAnsi"/>
          <w:b/>
          <w:color w:val="FFFFFF" w:themeColor="background1"/>
          <w:sz w:val="24"/>
          <w:szCs w:val="24"/>
          <w:lang w:val="en-US"/>
        </w:rPr>
        <w:lastRenderedPageBreak/>
        <w:t>Expression of interest and proposal</w:t>
      </w:r>
    </w:p>
    <w:p w14:paraId="43B4A8C2" w14:textId="77777777" w:rsidR="005B5FF3" w:rsidRPr="00491DB2" w:rsidRDefault="005B5FF3" w:rsidP="005B5FF3">
      <w:pPr>
        <w:spacing w:before="100" w:beforeAutospacing="1" w:after="100" w:afterAutospacing="1" w:line="240" w:lineRule="auto"/>
        <w:rPr>
          <w:rFonts w:ascii="Times New Roman" w:eastAsia="Times New Roman" w:hAnsi="Times New Roman" w:cs="Times New Roman"/>
          <w:color w:val="000000" w:themeColor="text1"/>
          <w:sz w:val="24"/>
          <w:szCs w:val="24"/>
          <w:lang w:val="en-GB" w:eastAsia="fr-FR"/>
        </w:rPr>
      </w:pPr>
      <w:r w:rsidRPr="00491DB2">
        <w:rPr>
          <w:rFonts w:ascii="Times New Roman" w:eastAsia="Times New Roman" w:hAnsi="Times New Roman" w:cs="Times New Roman"/>
          <w:color w:val="000000" w:themeColor="text1"/>
          <w:sz w:val="24"/>
          <w:szCs w:val="24"/>
          <w:lang w:val="en-GB" w:eastAsia="fr-FR"/>
        </w:rPr>
        <w:t>All expressions of interest should include:</w:t>
      </w:r>
    </w:p>
    <w:p w14:paraId="04BAF944" w14:textId="77777777" w:rsidR="005B5FF3" w:rsidRPr="00491DB2" w:rsidRDefault="005B5FF3" w:rsidP="005B5FF3">
      <w:pPr>
        <w:spacing w:before="100" w:beforeAutospacing="1" w:after="100" w:afterAutospacing="1" w:line="240" w:lineRule="auto"/>
        <w:rPr>
          <w:rFonts w:ascii="Times New Roman" w:eastAsia="Times New Roman" w:hAnsi="Times New Roman" w:cs="Times New Roman"/>
          <w:color w:val="000000" w:themeColor="text1"/>
          <w:sz w:val="24"/>
          <w:szCs w:val="24"/>
          <w:lang w:val="en-GB" w:eastAsia="fr-FR"/>
        </w:rPr>
      </w:pPr>
      <w:r w:rsidRPr="00491DB2">
        <w:rPr>
          <w:rFonts w:ascii="Times New Roman" w:eastAsia="Times New Roman" w:hAnsi="Times New Roman" w:cs="Times New Roman"/>
          <w:b/>
          <w:bCs/>
          <w:color w:val="000000" w:themeColor="text1"/>
          <w:sz w:val="24"/>
          <w:szCs w:val="24"/>
          <w:lang w:val="en-GB" w:eastAsia="fr-FR"/>
        </w:rPr>
        <w:t>Technical Proposal:</w:t>
      </w:r>
    </w:p>
    <w:p w14:paraId="13F95091" w14:textId="77777777" w:rsidR="005B5FF3" w:rsidRPr="00491DB2" w:rsidRDefault="005B5FF3" w:rsidP="005B5FF3">
      <w:pPr>
        <w:spacing w:before="100" w:beforeAutospacing="1" w:after="100" w:afterAutospacing="1" w:line="240" w:lineRule="auto"/>
        <w:rPr>
          <w:rFonts w:ascii="Times New Roman" w:eastAsia="Times New Roman" w:hAnsi="Times New Roman" w:cs="Times New Roman"/>
          <w:color w:val="000000" w:themeColor="text1"/>
          <w:sz w:val="24"/>
          <w:szCs w:val="24"/>
          <w:lang w:val="en-GB" w:eastAsia="fr-FR"/>
        </w:rPr>
      </w:pPr>
      <w:r w:rsidRPr="00491DB2">
        <w:rPr>
          <w:rFonts w:ascii="Times New Roman" w:eastAsia="Times New Roman" w:hAnsi="Times New Roman" w:cs="Times New Roman"/>
          <w:color w:val="000000" w:themeColor="text1"/>
          <w:sz w:val="24"/>
          <w:szCs w:val="24"/>
          <w:lang w:val="en-GB" w:eastAsia="fr-FR"/>
        </w:rPr>
        <w:t>Brief explanation about the consultants (s) with evidence of previous experience in this kind of work; profile of the consultancy firm to be involved in undertaking the consultancy; understanding of the TOR, the task to be accomplished as well as draft consultancy framework and plan and at least three referees.</w:t>
      </w:r>
    </w:p>
    <w:p w14:paraId="5E947A41" w14:textId="77777777" w:rsidR="005B5FF3" w:rsidRPr="00491DB2" w:rsidRDefault="005B5FF3" w:rsidP="005B5FF3">
      <w:pPr>
        <w:spacing w:before="100" w:beforeAutospacing="1" w:after="100" w:afterAutospacing="1" w:line="240" w:lineRule="auto"/>
        <w:rPr>
          <w:rFonts w:ascii="Times New Roman" w:eastAsia="Times New Roman" w:hAnsi="Times New Roman" w:cs="Times New Roman"/>
          <w:color w:val="000000" w:themeColor="text1"/>
          <w:sz w:val="24"/>
          <w:szCs w:val="24"/>
          <w:lang w:val="en-GB" w:eastAsia="fr-FR"/>
        </w:rPr>
      </w:pPr>
      <w:r w:rsidRPr="00491DB2">
        <w:rPr>
          <w:rFonts w:ascii="Times New Roman" w:eastAsia="Times New Roman" w:hAnsi="Times New Roman" w:cs="Times New Roman"/>
          <w:b/>
          <w:bCs/>
          <w:color w:val="000000" w:themeColor="text1"/>
          <w:sz w:val="24"/>
          <w:szCs w:val="24"/>
          <w:lang w:val="en-GB" w:eastAsia="fr-FR"/>
        </w:rPr>
        <w:t>Financial Proposal:</w:t>
      </w:r>
    </w:p>
    <w:p w14:paraId="0122F692" w14:textId="77777777" w:rsidR="005B5FF3" w:rsidRPr="00491DB2" w:rsidRDefault="005B5FF3" w:rsidP="005B5FF3">
      <w:pPr>
        <w:spacing w:before="100" w:beforeAutospacing="1" w:after="100" w:afterAutospacing="1" w:line="240" w:lineRule="auto"/>
        <w:rPr>
          <w:rFonts w:ascii="Times New Roman" w:eastAsia="Times New Roman" w:hAnsi="Times New Roman" w:cs="Times New Roman"/>
          <w:color w:val="000000" w:themeColor="text1"/>
          <w:sz w:val="24"/>
          <w:szCs w:val="24"/>
          <w:lang w:val="en-GB" w:eastAsia="fr-FR"/>
        </w:rPr>
      </w:pPr>
      <w:r w:rsidRPr="00491DB2">
        <w:rPr>
          <w:rFonts w:ascii="Times New Roman" w:eastAsia="Times New Roman" w:hAnsi="Times New Roman" w:cs="Times New Roman"/>
          <w:color w:val="000000" w:themeColor="text1"/>
          <w:sz w:val="24"/>
          <w:szCs w:val="24"/>
          <w:lang w:val="en-GB" w:eastAsia="fr-FR"/>
        </w:rPr>
        <w:t>The financial proposal should provide cost estimates for services rendered including daily consultancy fees related to the consultants excluding accommodation and living costs; transport cost, stationeries, and supplies needed for data collection; costs related to persons that will participate from partners and government officers.</w:t>
      </w:r>
    </w:p>
    <w:p w14:paraId="6BEF0829" w14:textId="77777777" w:rsidR="005B5FF3" w:rsidRDefault="005B5FF3" w:rsidP="005B5FF3">
      <w:pPr>
        <w:spacing w:before="120" w:after="120" w:line="264" w:lineRule="auto"/>
        <w:jc w:val="both"/>
        <w:rPr>
          <w:rFonts w:cstheme="minorHAnsi"/>
          <w:sz w:val="24"/>
          <w:szCs w:val="24"/>
          <w:lang w:val="en-GB"/>
        </w:rPr>
      </w:pPr>
    </w:p>
    <w:p w14:paraId="4C18F02D" w14:textId="77777777" w:rsidR="005B5FF3" w:rsidRPr="005B5FF3" w:rsidRDefault="005B5FF3" w:rsidP="005B5FF3">
      <w:pPr>
        <w:pStyle w:val="Paragraphedeliste"/>
        <w:numPr>
          <w:ilvl w:val="0"/>
          <w:numId w:val="1"/>
        </w:numPr>
        <w:shd w:val="clear" w:color="auto" w:fill="595959" w:themeFill="text1" w:themeFillTint="A6"/>
        <w:spacing w:before="120" w:after="120" w:line="264" w:lineRule="auto"/>
        <w:ind w:left="426" w:hanging="426"/>
        <w:jc w:val="both"/>
        <w:rPr>
          <w:rFonts w:cstheme="minorHAnsi"/>
          <w:b/>
          <w:color w:val="FFFFFF" w:themeColor="background1"/>
          <w:sz w:val="24"/>
          <w:szCs w:val="24"/>
          <w:lang w:val="en-US"/>
        </w:rPr>
      </w:pPr>
      <w:r w:rsidRPr="005B5FF3">
        <w:rPr>
          <w:rFonts w:cstheme="minorHAnsi"/>
          <w:b/>
          <w:color w:val="FFFFFF" w:themeColor="background1"/>
          <w:sz w:val="24"/>
          <w:szCs w:val="24"/>
          <w:lang w:val="en-US"/>
        </w:rPr>
        <w:t xml:space="preserve">Contact person </w:t>
      </w:r>
    </w:p>
    <w:p w14:paraId="73C2BBBF" w14:textId="448FDA58" w:rsidR="005B5FF3" w:rsidRDefault="005B5FF3" w:rsidP="005B5FF3">
      <w:pPr>
        <w:spacing w:before="120" w:after="120" w:line="264" w:lineRule="auto"/>
        <w:jc w:val="both"/>
        <w:rPr>
          <w:lang w:val="en-GB"/>
        </w:rPr>
      </w:pPr>
      <w:r w:rsidRPr="00491DB2">
        <w:rPr>
          <w:lang w:val="en-GB"/>
        </w:rPr>
        <w:t xml:space="preserve">In case of any </w:t>
      </w:r>
      <w:r w:rsidR="00491DB2" w:rsidRPr="00491DB2">
        <w:rPr>
          <w:lang w:val="en-GB"/>
        </w:rPr>
        <w:t>questions</w:t>
      </w:r>
      <w:r w:rsidRPr="00491DB2">
        <w:rPr>
          <w:lang w:val="en-GB"/>
        </w:rPr>
        <w:t xml:space="preserve"> or need for clarification, please write </w:t>
      </w:r>
      <w:r w:rsidR="00B93B4F" w:rsidRPr="00491DB2">
        <w:rPr>
          <w:lang w:val="en-GB"/>
        </w:rPr>
        <w:t>to</w:t>
      </w:r>
      <w:r w:rsidRPr="00491DB2">
        <w:rPr>
          <w:lang w:val="en-GB"/>
        </w:rPr>
        <w:t xml:space="preserve"> Gisela</w:t>
      </w:r>
      <w:r w:rsidRPr="005B5FF3">
        <w:rPr>
          <w:lang w:val="en-GB"/>
        </w:rPr>
        <w:t xml:space="preserve"> BERGER </w:t>
      </w:r>
      <w:r w:rsidR="00675377">
        <w:fldChar w:fldCharType="begin"/>
      </w:r>
      <w:r w:rsidR="00675377" w:rsidRPr="006722D6">
        <w:rPr>
          <w:lang w:val="en-US"/>
          <w:rPrChange w:id="10" w:author="Edmond BEDAN" w:date="2020-08-20T10:48:00Z">
            <w:rPr/>
          </w:rPrChange>
        </w:rPr>
        <w:instrText xml:space="preserve"> HYPERLINK "mailto:g.berger@</w:instrText>
      </w:r>
      <w:r w:rsidR="00675377" w:rsidRPr="006722D6">
        <w:rPr>
          <w:lang w:val="en-US"/>
          <w:rPrChange w:id="11" w:author="Edmond BEDAN" w:date="2020-08-20T10:48:00Z">
            <w:rPr/>
          </w:rPrChange>
        </w:rPr>
        <w:instrText xml:space="preserve">hi.org" </w:instrText>
      </w:r>
      <w:r w:rsidR="00675377">
        <w:fldChar w:fldCharType="separate"/>
      </w:r>
      <w:r w:rsidRPr="00843EE7">
        <w:rPr>
          <w:rStyle w:val="Lienhypertexte"/>
          <w:lang w:val="en-GB"/>
        </w:rPr>
        <w:t>g.berger@hi.org</w:t>
      </w:r>
      <w:r w:rsidR="00675377">
        <w:rPr>
          <w:rStyle w:val="Lienhypertexte"/>
          <w:lang w:val="en-GB"/>
        </w:rPr>
        <w:fldChar w:fldCharType="end"/>
      </w:r>
      <w:r>
        <w:rPr>
          <w:lang w:val="en-GB"/>
        </w:rPr>
        <w:t xml:space="preserve"> Whish global technical manager.</w:t>
      </w:r>
    </w:p>
    <w:p w14:paraId="10A98095" w14:textId="3526EF4B" w:rsidR="005B5FF3" w:rsidRPr="005B5FF3" w:rsidRDefault="005B5FF3" w:rsidP="005B5FF3">
      <w:pPr>
        <w:pStyle w:val="Paragraphedeliste"/>
        <w:numPr>
          <w:ilvl w:val="0"/>
          <w:numId w:val="1"/>
        </w:numPr>
        <w:shd w:val="clear" w:color="auto" w:fill="595959" w:themeFill="text1" w:themeFillTint="A6"/>
        <w:spacing w:before="120" w:after="120" w:line="264" w:lineRule="auto"/>
        <w:ind w:left="426" w:hanging="426"/>
        <w:jc w:val="both"/>
        <w:rPr>
          <w:rFonts w:cstheme="minorHAnsi"/>
          <w:b/>
          <w:color w:val="FFFFFF" w:themeColor="background1"/>
          <w:sz w:val="24"/>
          <w:szCs w:val="24"/>
          <w:lang w:val="en-US"/>
        </w:rPr>
      </w:pPr>
      <w:r w:rsidRPr="005B5FF3">
        <w:rPr>
          <w:rFonts w:cstheme="minorHAnsi"/>
          <w:bCs/>
          <w:color w:val="FFFFFF" w:themeColor="background1"/>
          <w:sz w:val="24"/>
          <w:szCs w:val="24"/>
          <w:lang w:val="en-US"/>
        </w:rPr>
        <w:t>HOW TO APPLY:</w:t>
      </w:r>
    </w:p>
    <w:p w14:paraId="6CAB5925" w14:textId="77777777" w:rsidR="005B5FF3" w:rsidRPr="005B5FF3" w:rsidRDefault="005B5FF3" w:rsidP="005B5FF3">
      <w:pPr>
        <w:spacing w:before="120" w:after="120" w:line="264" w:lineRule="auto"/>
        <w:jc w:val="both"/>
        <w:rPr>
          <w:highlight w:val="yellow"/>
          <w:lang w:val="en-GB"/>
        </w:rPr>
      </w:pPr>
    </w:p>
    <w:p w14:paraId="5850D5E2" w14:textId="515DF555" w:rsidR="005B5FF3" w:rsidRPr="00491DB2" w:rsidRDefault="005B5FF3" w:rsidP="005B5FF3">
      <w:pPr>
        <w:spacing w:before="120" w:after="120" w:line="264" w:lineRule="auto"/>
        <w:jc w:val="both"/>
        <w:rPr>
          <w:b/>
          <w:u w:val="single"/>
          <w:lang w:val="en-GB"/>
        </w:rPr>
      </w:pPr>
      <w:r w:rsidRPr="00491DB2">
        <w:rPr>
          <w:lang w:val="en-GB"/>
        </w:rPr>
        <w:t xml:space="preserve">To be considered, two (2) copies of a proposal with the reference code of this tender procedure: HI-UG/2020/KAMP/CFT – 004 to be addressed and sent to the following e-mail address </w:t>
      </w:r>
      <w:r w:rsidR="00675377">
        <w:fldChar w:fldCharType="begin"/>
      </w:r>
      <w:r w:rsidR="00675377" w:rsidRPr="006722D6">
        <w:rPr>
          <w:lang w:val="en-US"/>
          <w:rPrChange w:id="12" w:author="Edmond BEDAN" w:date="2020-08-20T10:48:00Z">
            <w:rPr/>
          </w:rPrChange>
        </w:rPr>
        <w:instrText xml:space="preserve"> HYPERLINK "mailto:procurement.tenders@uganda.hi.org" </w:instrText>
      </w:r>
      <w:r w:rsidR="00675377">
        <w:fldChar w:fldCharType="separate"/>
      </w:r>
      <w:r w:rsidRPr="00491DB2">
        <w:rPr>
          <w:rStyle w:val="Lienhypertexte"/>
          <w:b/>
          <w:lang w:val="en-GB"/>
        </w:rPr>
        <w:t>procurement.tenders@uganda.hi.org</w:t>
      </w:r>
      <w:r w:rsidR="00675377">
        <w:rPr>
          <w:rStyle w:val="Lienhypertexte"/>
          <w:b/>
          <w:lang w:val="en-GB"/>
        </w:rPr>
        <w:fldChar w:fldCharType="end"/>
      </w:r>
      <w:r w:rsidRPr="00491DB2">
        <w:rPr>
          <w:b/>
          <w:u w:val="single"/>
          <w:lang w:val="en-GB"/>
        </w:rPr>
        <w:t xml:space="preserve"> , </w:t>
      </w:r>
      <w:r w:rsidRPr="00491DB2">
        <w:rPr>
          <w:b/>
          <w:lang w:val="en-GB"/>
        </w:rPr>
        <w:t xml:space="preserve">before </w:t>
      </w:r>
      <w:ins w:id="13" w:author="Edmond BEDAN" w:date="2020-08-20T10:48:00Z">
        <w:r w:rsidR="006722D6">
          <w:rPr>
            <w:b/>
            <w:lang w:val="en-GB"/>
          </w:rPr>
          <w:t>Sunday</w:t>
        </w:r>
      </w:ins>
      <w:del w:id="14" w:author="Edmond BEDAN" w:date="2020-08-20T10:48:00Z">
        <w:r w:rsidRPr="00491DB2" w:rsidDel="006722D6">
          <w:rPr>
            <w:b/>
            <w:lang w:val="en-GB"/>
          </w:rPr>
          <w:delText>Monday</w:delText>
        </w:r>
      </w:del>
      <w:r w:rsidRPr="00491DB2">
        <w:rPr>
          <w:b/>
          <w:lang w:val="en-GB"/>
        </w:rPr>
        <w:t xml:space="preserve"> </w:t>
      </w:r>
      <w:ins w:id="15" w:author="Edmond BEDAN" w:date="2020-08-20T10:48:00Z">
        <w:r w:rsidR="006722D6">
          <w:rPr>
            <w:b/>
            <w:lang w:val="en-GB"/>
          </w:rPr>
          <w:t>6</w:t>
        </w:r>
      </w:ins>
      <w:del w:id="16" w:author="Edmond BEDAN" w:date="2020-08-20T10:48:00Z">
        <w:r w:rsidRPr="00491DB2" w:rsidDel="006722D6">
          <w:rPr>
            <w:b/>
            <w:lang w:val="en-GB"/>
          </w:rPr>
          <w:delText>27</w:delText>
        </w:r>
      </w:del>
      <w:r w:rsidRPr="00491DB2">
        <w:rPr>
          <w:b/>
          <w:lang w:val="en-GB"/>
        </w:rPr>
        <w:t xml:space="preserve">, </w:t>
      </w:r>
      <w:ins w:id="17" w:author="Edmond BEDAN" w:date="2020-08-20T10:48:00Z">
        <w:r w:rsidR="006722D6">
          <w:rPr>
            <w:b/>
            <w:lang w:val="en-GB"/>
          </w:rPr>
          <w:t>September</w:t>
        </w:r>
      </w:ins>
      <w:del w:id="18" w:author="Edmond BEDAN" w:date="2020-08-20T10:48:00Z">
        <w:r w:rsidR="00491DB2" w:rsidDel="006722D6">
          <w:rPr>
            <w:b/>
            <w:lang w:val="en-GB"/>
          </w:rPr>
          <w:delText>August</w:delText>
        </w:r>
      </w:del>
      <w:r w:rsidR="00491DB2" w:rsidRPr="00491DB2">
        <w:rPr>
          <w:b/>
          <w:lang w:val="en-GB"/>
        </w:rPr>
        <w:t xml:space="preserve"> </w:t>
      </w:r>
      <w:r w:rsidRPr="00491DB2">
        <w:rPr>
          <w:b/>
          <w:lang w:val="en-GB"/>
        </w:rPr>
        <w:t>2020 not later than 4:00pm</w:t>
      </w:r>
      <w:r w:rsidRPr="00491DB2">
        <w:rPr>
          <w:lang w:val="en-GB"/>
        </w:rPr>
        <w:t xml:space="preserve"> (East African Time)</w:t>
      </w:r>
    </w:p>
    <w:p w14:paraId="304EC327" w14:textId="77777777" w:rsidR="00E950DC" w:rsidRPr="005B5FF3" w:rsidRDefault="00E950DC" w:rsidP="005B5FF3">
      <w:pPr>
        <w:tabs>
          <w:tab w:val="left" w:pos="993"/>
        </w:tabs>
        <w:spacing w:line="240" w:lineRule="auto"/>
        <w:rPr>
          <w:lang w:val="en-GB"/>
        </w:rPr>
      </w:pPr>
    </w:p>
    <w:p w14:paraId="5C04756B" w14:textId="77777777" w:rsidR="002E12B7" w:rsidRPr="000024A6" w:rsidRDefault="00CE7B08" w:rsidP="00D8149D">
      <w:pPr>
        <w:spacing w:before="120" w:after="120" w:line="264" w:lineRule="auto"/>
        <w:rPr>
          <w:rFonts w:eastAsia="Times New Roman" w:cstheme="minorHAnsi"/>
          <w:b/>
          <w:sz w:val="32"/>
          <w:szCs w:val="24"/>
          <w:lang w:val="en-US" w:eastAsia="fr-FR"/>
        </w:rPr>
      </w:pPr>
      <w:r>
        <w:rPr>
          <w:rFonts w:eastAsia="Times New Roman" w:cstheme="minorHAnsi"/>
          <w:b/>
          <w:sz w:val="32"/>
          <w:szCs w:val="24"/>
          <w:lang w:val="en-US" w:eastAsia="fr-FR"/>
        </w:rPr>
        <w:t>L</w:t>
      </w:r>
      <w:r w:rsidR="002E12B7" w:rsidRPr="000024A6">
        <w:rPr>
          <w:rFonts w:eastAsia="Times New Roman" w:cstheme="minorHAnsi"/>
          <w:b/>
          <w:sz w:val="32"/>
          <w:szCs w:val="24"/>
          <w:lang w:val="en-US" w:eastAsia="fr-FR"/>
        </w:rPr>
        <w:t xml:space="preserve">ist of Acronyms </w:t>
      </w:r>
    </w:p>
    <w:p w14:paraId="32197FE2" w14:textId="77777777" w:rsidR="000024A6" w:rsidRDefault="000024A6" w:rsidP="00D8149D">
      <w:pPr>
        <w:spacing w:before="120" w:after="120" w:line="264" w:lineRule="auto"/>
        <w:rPr>
          <w:rFonts w:eastAsia="Times New Roman" w:cstheme="minorHAnsi"/>
          <w:sz w:val="24"/>
          <w:szCs w:val="24"/>
          <w:lang w:val="en-US" w:eastAsia="fr-FR"/>
        </w:rPr>
      </w:pPr>
    </w:p>
    <w:p w14:paraId="174BDE2A" w14:textId="77777777" w:rsidR="002E12B7" w:rsidRPr="007A7DAD" w:rsidRDefault="002E12B7" w:rsidP="00D8149D">
      <w:pPr>
        <w:spacing w:before="120" w:after="120" w:line="264" w:lineRule="auto"/>
        <w:rPr>
          <w:rFonts w:eastAsia="Times New Roman" w:cstheme="minorHAnsi"/>
          <w:sz w:val="24"/>
          <w:szCs w:val="24"/>
          <w:lang w:val="en-US" w:eastAsia="fr-FR"/>
        </w:rPr>
      </w:pPr>
      <w:r w:rsidRPr="007A7DAD">
        <w:rPr>
          <w:rFonts w:eastAsia="Times New Roman" w:cstheme="minorHAnsi"/>
          <w:sz w:val="24"/>
          <w:szCs w:val="24"/>
          <w:lang w:val="en-US" w:eastAsia="fr-FR"/>
        </w:rPr>
        <w:t xml:space="preserve">CYPs: </w:t>
      </w:r>
      <w:proofErr w:type="gramStart"/>
      <w:r w:rsidRPr="007A7DAD">
        <w:rPr>
          <w:rFonts w:eastAsia="Times New Roman" w:cstheme="minorHAnsi"/>
          <w:sz w:val="24"/>
          <w:szCs w:val="24"/>
          <w:lang w:val="en-US" w:eastAsia="fr-FR"/>
        </w:rPr>
        <w:t>Couple</w:t>
      </w:r>
      <w:proofErr w:type="gramEnd"/>
      <w:r w:rsidRPr="007A7DAD">
        <w:rPr>
          <w:rFonts w:eastAsia="Times New Roman" w:cstheme="minorHAnsi"/>
          <w:sz w:val="24"/>
          <w:szCs w:val="24"/>
          <w:lang w:val="en-US" w:eastAsia="fr-FR"/>
        </w:rPr>
        <w:t xml:space="preserve"> years of protection</w:t>
      </w:r>
    </w:p>
    <w:p w14:paraId="5496BBA9" w14:textId="77777777" w:rsidR="002E12B7" w:rsidRPr="007A7DAD" w:rsidRDefault="002E12B7" w:rsidP="00D8149D">
      <w:pPr>
        <w:spacing w:before="120" w:after="120" w:line="264" w:lineRule="auto"/>
        <w:rPr>
          <w:rFonts w:eastAsia="Times New Roman" w:cstheme="minorHAnsi"/>
          <w:sz w:val="24"/>
          <w:szCs w:val="24"/>
          <w:lang w:val="en-US" w:eastAsia="fr-FR"/>
        </w:rPr>
      </w:pPr>
      <w:r w:rsidRPr="007A7DAD">
        <w:rPr>
          <w:rFonts w:eastAsia="Times New Roman" w:cstheme="minorHAnsi"/>
          <w:sz w:val="24"/>
          <w:szCs w:val="24"/>
          <w:lang w:val="en-US" w:eastAsia="fr-FR"/>
        </w:rPr>
        <w:t>DMI: Development Media International</w:t>
      </w:r>
    </w:p>
    <w:p w14:paraId="35AA2A65" w14:textId="77777777" w:rsidR="002E12B7" w:rsidRPr="007A7DAD" w:rsidRDefault="002E12B7" w:rsidP="00D8149D">
      <w:pPr>
        <w:spacing w:before="120" w:after="120" w:line="264" w:lineRule="auto"/>
        <w:rPr>
          <w:rFonts w:eastAsia="Times New Roman" w:cstheme="minorHAnsi"/>
          <w:sz w:val="24"/>
          <w:szCs w:val="24"/>
          <w:lang w:val="en-US" w:eastAsia="fr-FR"/>
        </w:rPr>
      </w:pPr>
      <w:r w:rsidRPr="007A7DAD">
        <w:rPr>
          <w:rFonts w:eastAsia="Times New Roman" w:cstheme="minorHAnsi"/>
          <w:sz w:val="24"/>
          <w:szCs w:val="24"/>
          <w:lang w:val="en-US" w:eastAsia="fr-FR"/>
        </w:rPr>
        <w:t>DPOs: Organizations of Persons with Disabilities</w:t>
      </w:r>
    </w:p>
    <w:p w14:paraId="5C294306" w14:textId="77777777" w:rsidR="002E12B7" w:rsidRPr="007A7DAD" w:rsidRDefault="002E12B7" w:rsidP="00D8149D">
      <w:pPr>
        <w:spacing w:before="120" w:after="120" w:line="264" w:lineRule="auto"/>
        <w:rPr>
          <w:rFonts w:eastAsia="Times New Roman" w:cstheme="minorHAnsi"/>
          <w:sz w:val="24"/>
          <w:szCs w:val="24"/>
          <w:lang w:val="en-US" w:eastAsia="fr-FR"/>
        </w:rPr>
      </w:pPr>
      <w:r w:rsidRPr="007A7DAD">
        <w:rPr>
          <w:rFonts w:eastAsia="Times New Roman" w:cstheme="minorHAnsi"/>
          <w:sz w:val="24"/>
          <w:szCs w:val="24"/>
          <w:lang w:val="en-US" w:eastAsia="fr-FR"/>
        </w:rPr>
        <w:t>HI: Humanity and Inclusion</w:t>
      </w:r>
    </w:p>
    <w:p w14:paraId="35FD3152" w14:textId="77777777" w:rsidR="002E12B7" w:rsidRPr="007A7DAD" w:rsidRDefault="002E12B7" w:rsidP="00D8149D">
      <w:pPr>
        <w:spacing w:before="120" w:after="120" w:line="264" w:lineRule="auto"/>
        <w:rPr>
          <w:rFonts w:eastAsia="Times New Roman" w:cstheme="minorHAnsi"/>
          <w:sz w:val="24"/>
          <w:szCs w:val="24"/>
          <w:lang w:val="en-US" w:eastAsia="fr-FR"/>
        </w:rPr>
      </w:pPr>
      <w:r w:rsidRPr="007A7DAD">
        <w:rPr>
          <w:rFonts w:eastAsia="Times New Roman" w:cstheme="minorHAnsi"/>
          <w:sz w:val="24"/>
          <w:szCs w:val="24"/>
          <w:lang w:val="en-US" w:eastAsia="fr-FR"/>
        </w:rPr>
        <w:t>HQ: Humanity and Inclusion, Head Quarters, Lyon, France</w:t>
      </w:r>
    </w:p>
    <w:p w14:paraId="4D59DF18" w14:textId="77777777" w:rsidR="002E12B7" w:rsidRPr="007A7DAD" w:rsidRDefault="002E12B7" w:rsidP="00D8149D">
      <w:pPr>
        <w:spacing w:before="120" w:after="120" w:line="264" w:lineRule="auto"/>
        <w:rPr>
          <w:rFonts w:eastAsia="Times New Roman" w:cstheme="minorHAnsi"/>
          <w:sz w:val="24"/>
          <w:szCs w:val="24"/>
          <w:lang w:val="en-US" w:eastAsia="fr-FR"/>
        </w:rPr>
      </w:pPr>
      <w:r w:rsidRPr="007A7DAD">
        <w:rPr>
          <w:rFonts w:eastAsia="Times New Roman" w:cstheme="minorHAnsi"/>
          <w:sz w:val="24"/>
          <w:szCs w:val="24"/>
          <w:lang w:val="en-US" w:eastAsia="fr-FR"/>
        </w:rPr>
        <w:t>IPPF: International planned parenthood federation</w:t>
      </w:r>
    </w:p>
    <w:p w14:paraId="0BD0806D" w14:textId="77777777" w:rsidR="002E12B7" w:rsidRDefault="002E12B7" w:rsidP="00D8149D">
      <w:pPr>
        <w:spacing w:before="120" w:after="120" w:line="264" w:lineRule="auto"/>
        <w:rPr>
          <w:rFonts w:eastAsia="Times New Roman" w:cstheme="minorHAnsi"/>
          <w:sz w:val="24"/>
          <w:szCs w:val="24"/>
          <w:lang w:val="en-US" w:eastAsia="fr-FR"/>
        </w:rPr>
      </w:pPr>
      <w:r w:rsidRPr="007A7DAD">
        <w:rPr>
          <w:rFonts w:eastAsia="Times New Roman" w:cstheme="minorHAnsi"/>
          <w:sz w:val="24"/>
          <w:szCs w:val="24"/>
          <w:lang w:val="en-US" w:eastAsia="fr-FR"/>
        </w:rPr>
        <w:t>IRC: International Rescue Committee</w:t>
      </w:r>
    </w:p>
    <w:p w14:paraId="58DB8DDE" w14:textId="77777777" w:rsidR="00255038" w:rsidRPr="007A7DAD" w:rsidRDefault="00255038" w:rsidP="00D8149D">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 xml:space="preserve">LMIC: Low and </w:t>
      </w:r>
      <w:proofErr w:type="gramStart"/>
      <w:r>
        <w:rPr>
          <w:rFonts w:eastAsia="Times New Roman" w:cstheme="minorHAnsi"/>
          <w:sz w:val="24"/>
          <w:szCs w:val="24"/>
          <w:lang w:val="en-US" w:eastAsia="fr-FR"/>
        </w:rPr>
        <w:t>middle income</w:t>
      </w:r>
      <w:proofErr w:type="gramEnd"/>
      <w:r>
        <w:rPr>
          <w:rFonts w:eastAsia="Times New Roman" w:cstheme="minorHAnsi"/>
          <w:sz w:val="24"/>
          <w:szCs w:val="24"/>
          <w:lang w:val="en-US" w:eastAsia="fr-FR"/>
        </w:rPr>
        <w:t xml:space="preserve"> countries</w:t>
      </w:r>
    </w:p>
    <w:p w14:paraId="79DE674B" w14:textId="77777777" w:rsidR="002E12B7" w:rsidRPr="007A7DAD" w:rsidRDefault="002E12B7" w:rsidP="00D8149D">
      <w:pPr>
        <w:spacing w:before="120" w:after="120" w:line="264" w:lineRule="auto"/>
        <w:rPr>
          <w:rFonts w:eastAsia="Times New Roman" w:cstheme="minorHAnsi"/>
          <w:sz w:val="24"/>
          <w:szCs w:val="24"/>
          <w:lang w:val="en-US" w:eastAsia="fr-FR"/>
        </w:rPr>
      </w:pPr>
      <w:r w:rsidRPr="007A7DAD">
        <w:rPr>
          <w:rFonts w:eastAsia="Times New Roman" w:cstheme="minorHAnsi"/>
          <w:sz w:val="24"/>
          <w:szCs w:val="24"/>
          <w:lang w:val="en-US" w:eastAsia="fr-FR"/>
        </w:rPr>
        <w:t>MC2: Multi-country coordination team, Kampala, Uganda</w:t>
      </w:r>
    </w:p>
    <w:p w14:paraId="642DACCB" w14:textId="77777777" w:rsidR="002E12B7" w:rsidRPr="007A7DAD" w:rsidRDefault="002E12B7" w:rsidP="00D8149D">
      <w:pPr>
        <w:spacing w:before="120" w:after="120" w:line="264" w:lineRule="auto"/>
        <w:rPr>
          <w:rFonts w:eastAsia="Times New Roman" w:cstheme="minorHAnsi"/>
          <w:sz w:val="24"/>
          <w:szCs w:val="24"/>
          <w:lang w:val="en-US" w:eastAsia="fr-FR"/>
        </w:rPr>
      </w:pPr>
      <w:r w:rsidRPr="007A7DAD">
        <w:rPr>
          <w:rFonts w:eastAsia="Times New Roman" w:cstheme="minorHAnsi"/>
          <w:sz w:val="24"/>
          <w:szCs w:val="24"/>
          <w:lang w:val="en-US" w:eastAsia="fr-FR"/>
        </w:rPr>
        <w:lastRenderedPageBreak/>
        <w:t>MSI: Marie Stopes International</w:t>
      </w:r>
    </w:p>
    <w:p w14:paraId="474ACE06" w14:textId="77777777" w:rsidR="002E12B7" w:rsidRPr="007A7DAD" w:rsidRDefault="002E12B7" w:rsidP="00D8149D">
      <w:pPr>
        <w:spacing w:before="120" w:after="120" w:line="264" w:lineRule="auto"/>
        <w:rPr>
          <w:rFonts w:eastAsia="Times New Roman" w:cstheme="minorHAnsi"/>
          <w:sz w:val="24"/>
          <w:szCs w:val="24"/>
          <w:lang w:val="en-US" w:eastAsia="fr-FR"/>
        </w:rPr>
      </w:pPr>
      <w:r w:rsidRPr="007A7DAD">
        <w:rPr>
          <w:rFonts w:eastAsia="Times New Roman" w:cstheme="minorHAnsi"/>
          <w:sz w:val="24"/>
          <w:szCs w:val="24"/>
          <w:lang w:val="en-US" w:eastAsia="fr-FR"/>
        </w:rPr>
        <w:t>PDOs: Pro Disability Organizations</w:t>
      </w:r>
    </w:p>
    <w:p w14:paraId="1BCE93B3" w14:textId="77777777" w:rsidR="002E12B7" w:rsidRPr="007A7DAD" w:rsidRDefault="002E12B7" w:rsidP="00D8149D">
      <w:pPr>
        <w:spacing w:before="120" w:after="120" w:line="264" w:lineRule="auto"/>
        <w:rPr>
          <w:rFonts w:eastAsia="Times New Roman" w:cstheme="minorHAnsi"/>
          <w:sz w:val="24"/>
          <w:szCs w:val="24"/>
          <w:lang w:val="en-US" w:eastAsia="fr-FR"/>
        </w:rPr>
      </w:pPr>
      <w:r w:rsidRPr="007A7DAD">
        <w:rPr>
          <w:rFonts w:eastAsia="Times New Roman" w:cstheme="minorHAnsi"/>
          <w:sz w:val="24"/>
          <w:szCs w:val="24"/>
          <w:lang w:val="en-US" w:eastAsia="fr-FR"/>
        </w:rPr>
        <w:t>SRH: Sexual and reproductive health</w:t>
      </w:r>
    </w:p>
    <w:p w14:paraId="5F04F37F" w14:textId="77777777" w:rsidR="002E12B7" w:rsidRPr="007A7DAD" w:rsidRDefault="002E12B7" w:rsidP="00D8149D">
      <w:pPr>
        <w:spacing w:before="120" w:after="120" w:line="264" w:lineRule="auto"/>
        <w:rPr>
          <w:rFonts w:eastAsia="Times New Roman" w:cstheme="minorHAnsi"/>
          <w:sz w:val="24"/>
          <w:szCs w:val="24"/>
          <w:lang w:val="en-US" w:eastAsia="fr-FR"/>
        </w:rPr>
      </w:pPr>
      <w:r w:rsidRPr="007A7DAD">
        <w:rPr>
          <w:rFonts w:eastAsia="Times New Roman" w:cstheme="minorHAnsi"/>
          <w:sz w:val="24"/>
          <w:szCs w:val="24"/>
          <w:lang w:val="en-US" w:eastAsia="fr-FR"/>
        </w:rPr>
        <w:t>SRHR: Sexual, reproductive health and rights</w:t>
      </w:r>
    </w:p>
    <w:p w14:paraId="5BFE3530" w14:textId="77777777" w:rsidR="002E12B7" w:rsidRPr="007A7DAD" w:rsidRDefault="002E12B7" w:rsidP="00D8149D">
      <w:pPr>
        <w:spacing w:before="120" w:after="120" w:line="264" w:lineRule="auto"/>
        <w:rPr>
          <w:rFonts w:eastAsia="Times New Roman" w:cstheme="minorHAnsi"/>
          <w:sz w:val="24"/>
          <w:szCs w:val="24"/>
          <w:lang w:val="en-US" w:eastAsia="fr-FR"/>
        </w:rPr>
      </w:pPr>
      <w:r w:rsidRPr="007A7DAD">
        <w:rPr>
          <w:rFonts w:eastAsia="Times New Roman" w:cstheme="minorHAnsi"/>
          <w:sz w:val="24"/>
          <w:szCs w:val="24"/>
          <w:lang w:val="en-US" w:eastAsia="fr-FR"/>
        </w:rPr>
        <w:t>WGQ: Washington Group Questionnaire</w:t>
      </w:r>
    </w:p>
    <w:p w14:paraId="424B5B6A" w14:textId="77777777" w:rsidR="006A05C7" w:rsidRDefault="002E12B7" w:rsidP="00D8149D">
      <w:pPr>
        <w:spacing w:before="120" w:after="120" w:line="264" w:lineRule="auto"/>
        <w:rPr>
          <w:rFonts w:eastAsia="Times New Roman" w:cstheme="minorHAnsi"/>
          <w:sz w:val="24"/>
          <w:szCs w:val="24"/>
          <w:lang w:val="en-US" w:eastAsia="fr-FR"/>
        </w:rPr>
      </w:pPr>
      <w:r w:rsidRPr="007A7DAD">
        <w:rPr>
          <w:rFonts w:eastAsia="Times New Roman" w:cstheme="minorHAnsi"/>
          <w:sz w:val="24"/>
          <w:szCs w:val="24"/>
          <w:lang w:val="en-US" w:eastAsia="fr-FR"/>
        </w:rPr>
        <w:t>WISH2ACTION: Women’s integrated sexual health (Lot2)</w:t>
      </w:r>
    </w:p>
    <w:p w14:paraId="567BDE49" w14:textId="77777777" w:rsidR="00636297" w:rsidRDefault="00636297" w:rsidP="00D8149D">
      <w:pPr>
        <w:spacing w:before="120" w:after="120" w:line="264" w:lineRule="auto"/>
        <w:rPr>
          <w:rFonts w:eastAsia="Times New Roman" w:cstheme="minorHAnsi"/>
          <w:sz w:val="24"/>
          <w:szCs w:val="24"/>
          <w:lang w:val="en-US" w:eastAsia="fr-FR"/>
        </w:rPr>
      </w:pPr>
    </w:p>
    <w:p w14:paraId="690B6963" w14:textId="77777777" w:rsidR="00636297" w:rsidRDefault="00636297" w:rsidP="00D8149D">
      <w:pPr>
        <w:spacing w:before="120" w:after="120" w:line="264" w:lineRule="auto"/>
        <w:rPr>
          <w:rFonts w:eastAsia="Times New Roman" w:cstheme="minorHAnsi"/>
          <w:sz w:val="24"/>
          <w:szCs w:val="24"/>
          <w:lang w:val="en-US" w:eastAsia="fr-FR"/>
        </w:rPr>
      </w:pPr>
    </w:p>
    <w:p w14:paraId="75D6F71E" w14:textId="77777777" w:rsidR="00636297" w:rsidRDefault="00636297" w:rsidP="00D8149D">
      <w:pPr>
        <w:spacing w:before="120" w:after="120" w:line="264" w:lineRule="auto"/>
        <w:rPr>
          <w:rFonts w:eastAsia="Times New Roman" w:cstheme="minorHAnsi"/>
          <w:sz w:val="24"/>
          <w:szCs w:val="24"/>
          <w:lang w:val="en-US" w:eastAsia="fr-FR"/>
        </w:rPr>
      </w:pPr>
    </w:p>
    <w:p w14:paraId="52D33947" w14:textId="77777777" w:rsidR="004E2FDF" w:rsidRPr="00653880" w:rsidRDefault="004E2FDF" w:rsidP="004E2FDF">
      <w:pPr>
        <w:spacing w:before="120" w:after="120" w:line="264" w:lineRule="auto"/>
        <w:rPr>
          <w:rFonts w:eastAsia="Times New Roman" w:cstheme="minorHAnsi"/>
          <w:b/>
          <w:sz w:val="28"/>
          <w:szCs w:val="28"/>
          <w:lang w:val="en-US" w:eastAsia="fr-FR"/>
        </w:rPr>
      </w:pPr>
      <w:r w:rsidRPr="00653880">
        <w:rPr>
          <w:rFonts w:eastAsia="Times New Roman" w:cstheme="minorHAnsi"/>
          <w:b/>
          <w:sz w:val="28"/>
          <w:szCs w:val="28"/>
          <w:lang w:val="en-US" w:eastAsia="fr-FR"/>
        </w:rPr>
        <w:t>List of Annexes</w:t>
      </w:r>
    </w:p>
    <w:p w14:paraId="0C492A8B" w14:textId="77777777" w:rsidR="004E2FDF" w:rsidRPr="007537D4" w:rsidRDefault="004E2FDF" w:rsidP="004E2FDF">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 xml:space="preserve">Annex </w:t>
      </w:r>
      <w:proofErr w:type="gramStart"/>
      <w:r>
        <w:rPr>
          <w:rFonts w:eastAsia="Times New Roman" w:cstheme="minorHAnsi"/>
          <w:sz w:val="24"/>
          <w:szCs w:val="24"/>
          <w:lang w:val="en-US" w:eastAsia="fr-FR"/>
        </w:rPr>
        <w:t>1</w:t>
      </w:r>
      <w:proofErr w:type="gramEnd"/>
      <w:r>
        <w:rPr>
          <w:rFonts w:eastAsia="Times New Roman" w:cstheme="minorHAnsi"/>
          <w:sz w:val="24"/>
          <w:szCs w:val="24"/>
          <w:lang w:val="en-US" w:eastAsia="fr-FR"/>
        </w:rPr>
        <w:t xml:space="preserve"> – Inception report</w:t>
      </w:r>
    </w:p>
    <w:p w14:paraId="6DF1D07D" w14:textId="77777777" w:rsidR="004E2FDF" w:rsidRPr="007537D4" w:rsidRDefault="004E2FDF" w:rsidP="004E2FDF">
      <w:pPr>
        <w:spacing w:before="120" w:after="120" w:line="264" w:lineRule="auto"/>
        <w:rPr>
          <w:rFonts w:eastAsia="Times New Roman" w:cstheme="minorHAnsi"/>
          <w:sz w:val="24"/>
          <w:szCs w:val="24"/>
          <w:lang w:val="en-US" w:eastAsia="fr-FR"/>
        </w:rPr>
      </w:pPr>
      <w:r w:rsidRPr="007537D4">
        <w:rPr>
          <w:rFonts w:eastAsia="Times New Roman" w:cstheme="minorHAnsi"/>
          <w:sz w:val="24"/>
          <w:szCs w:val="24"/>
          <w:lang w:val="en-US" w:eastAsia="fr-FR"/>
        </w:rPr>
        <w:t xml:space="preserve">Annex </w:t>
      </w:r>
      <w:proofErr w:type="gramStart"/>
      <w:r w:rsidRPr="007537D4">
        <w:rPr>
          <w:rFonts w:eastAsia="Times New Roman" w:cstheme="minorHAnsi"/>
          <w:sz w:val="24"/>
          <w:szCs w:val="24"/>
          <w:lang w:val="en-US" w:eastAsia="fr-FR"/>
        </w:rPr>
        <w:t>2</w:t>
      </w:r>
      <w:proofErr w:type="gramEnd"/>
      <w:r w:rsidRPr="007537D4">
        <w:rPr>
          <w:rFonts w:eastAsia="Times New Roman" w:cstheme="minorHAnsi"/>
          <w:sz w:val="24"/>
          <w:szCs w:val="24"/>
          <w:lang w:val="en-US" w:eastAsia="fr-FR"/>
        </w:rPr>
        <w:t xml:space="preserve"> – </w:t>
      </w:r>
      <w:r>
        <w:rPr>
          <w:rFonts w:eastAsia="Times New Roman" w:cstheme="minorHAnsi"/>
          <w:sz w:val="24"/>
          <w:szCs w:val="24"/>
          <w:lang w:val="en-US" w:eastAsia="fr-FR"/>
        </w:rPr>
        <w:t>Research protocol</w:t>
      </w:r>
    </w:p>
    <w:p w14:paraId="70D83BE0" w14:textId="77777777" w:rsidR="004E2FDF" w:rsidRPr="007537D4" w:rsidRDefault="004E2FDF" w:rsidP="004E2FDF">
      <w:pPr>
        <w:spacing w:before="120" w:after="120" w:line="264" w:lineRule="auto"/>
        <w:rPr>
          <w:rFonts w:eastAsia="Times New Roman" w:cstheme="minorHAnsi"/>
          <w:sz w:val="24"/>
          <w:szCs w:val="24"/>
          <w:lang w:val="en-US" w:eastAsia="fr-FR"/>
        </w:rPr>
      </w:pPr>
      <w:r w:rsidRPr="007537D4">
        <w:rPr>
          <w:rFonts w:eastAsia="Times New Roman" w:cstheme="minorHAnsi"/>
          <w:sz w:val="24"/>
          <w:szCs w:val="24"/>
          <w:lang w:val="en-US" w:eastAsia="fr-FR"/>
        </w:rPr>
        <w:t>An</w:t>
      </w:r>
      <w:r>
        <w:rPr>
          <w:rFonts w:eastAsia="Times New Roman" w:cstheme="minorHAnsi"/>
          <w:sz w:val="24"/>
          <w:szCs w:val="24"/>
          <w:lang w:val="en-US" w:eastAsia="fr-FR"/>
        </w:rPr>
        <w:t>nex 3 – Literature review</w:t>
      </w:r>
    </w:p>
    <w:p w14:paraId="327DF2F1" w14:textId="77777777" w:rsidR="004E2FDF" w:rsidRPr="007537D4" w:rsidRDefault="004E2FDF" w:rsidP="004E2FDF">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 xml:space="preserve">Annex </w:t>
      </w:r>
      <w:proofErr w:type="gramStart"/>
      <w:r>
        <w:rPr>
          <w:rFonts w:eastAsia="Times New Roman" w:cstheme="minorHAnsi"/>
          <w:sz w:val="24"/>
          <w:szCs w:val="24"/>
          <w:lang w:val="en-US" w:eastAsia="fr-FR"/>
        </w:rPr>
        <w:t>4</w:t>
      </w:r>
      <w:proofErr w:type="gramEnd"/>
      <w:r>
        <w:rPr>
          <w:rFonts w:eastAsia="Times New Roman" w:cstheme="minorHAnsi"/>
          <w:sz w:val="24"/>
          <w:szCs w:val="24"/>
          <w:lang w:val="en-US" w:eastAsia="fr-FR"/>
        </w:rPr>
        <w:t xml:space="preserve"> – </w:t>
      </w:r>
      <w:r w:rsidR="00653880">
        <w:rPr>
          <w:rFonts w:eastAsia="Times New Roman" w:cstheme="minorHAnsi"/>
          <w:sz w:val="24"/>
          <w:szCs w:val="24"/>
          <w:lang w:val="en-US" w:eastAsia="fr-FR"/>
        </w:rPr>
        <w:t>Midterm report</w:t>
      </w:r>
    </w:p>
    <w:p w14:paraId="24DDD70D" w14:textId="77777777" w:rsidR="004E2FDF" w:rsidRPr="007537D4" w:rsidRDefault="00653880" w:rsidP="004E2FDF">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 xml:space="preserve">Annex </w:t>
      </w:r>
      <w:proofErr w:type="gramStart"/>
      <w:r>
        <w:rPr>
          <w:rFonts w:eastAsia="Times New Roman" w:cstheme="minorHAnsi"/>
          <w:sz w:val="24"/>
          <w:szCs w:val="24"/>
          <w:lang w:val="en-US" w:eastAsia="fr-FR"/>
        </w:rPr>
        <w:t>5</w:t>
      </w:r>
      <w:proofErr w:type="gramEnd"/>
      <w:r>
        <w:rPr>
          <w:rFonts w:eastAsia="Times New Roman" w:cstheme="minorHAnsi"/>
          <w:sz w:val="24"/>
          <w:szCs w:val="24"/>
          <w:lang w:val="en-US" w:eastAsia="fr-FR"/>
        </w:rPr>
        <w:t xml:space="preserve"> – Academic research report</w:t>
      </w:r>
    </w:p>
    <w:p w14:paraId="6D8FDCD8" w14:textId="77777777" w:rsidR="00636297" w:rsidRDefault="00636297" w:rsidP="00D8149D">
      <w:pPr>
        <w:spacing w:before="120" w:after="120" w:line="264" w:lineRule="auto"/>
        <w:rPr>
          <w:rFonts w:eastAsia="Times New Roman" w:cstheme="minorHAnsi"/>
          <w:sz w:val="24"/>
          <w:szCs w:val="24"/>
          <w:lang w:val="en-US" w:eastAsia="fr-FR"/>
        </w:rPr>
      </w:pPr>
    </w:p>
    <w:p w14:paraId="4318437A" w14:textId="77777777" w:rsidR="00653880" w:rsidRDefault="00653880" w:rsidP="00D8149D">
      <w:pPr>
        <w:spacing w:before="120" w:after="120" w:line="264" w:lineRule="auto"/>
        <w:rPr>
          <w:rFonts w:eastAsia="Times New Roman" w:cstheme="minorHAnsi"/>
          <w:sz w:val="24"/>
          <w:szCs w:val="24"/>
          <w:lang w:val="en-US" w:eastAsia="fr-FR"/>
        </w:rPr>
      </w:pPr>
    </w:p>
    <w:p w14:paraId="14E186A6" w14:textId="77777777" w:rsidR="00653880" w:rsidRDefault="00653880" w:rsidP="00D8149D">
      <w:pPr>
        <w:spacing w:before="120" w:after="120" w:line="264" w:lineRule="auto"/>
        <w:rPr>
          <w:rFonts w:eastAsia="Times New Roman" w:cstheme="minorHAnsi"/>
          <w:sz w:val="24"/>
          <w:szCs w:val="24"/>
          <w:lang w:val="en-US" w:eastAsia="fr-FR"/>
        </w:rPr>
      </w:pPr>
    </w:p>
    <w:p w14:paraId="2AF7544A" w14:textId="77777777" w:rsidR="00653880" w:rsidRDefault="00653880" w:rsidP="00D8149D">
      <w:pPr>
        <w:spacing w:before="120" w:after="120" w:line="264" w:lineRule="auto"/>
        <w:rPr>
          <w:rFonts w:eastAsia="Times New Roman" w:cstheme="minorHAnsi"/>
          <w:sz w:val="24"/>
          <w:szCs w:val="24"/>
          <w:lang w:val="en-US" w:eastAsia="fr-FR"/>
        </w:rPr>
      </w:pPr>
    </w:p>
    <w:p w14:paraId="6D696762" w14:textId="77777777" w:rsidR="004302B2" w:rsidRPr="00653880" w:rsidRDefault="002020B9" w:rsidP="004E2FDF">
      <w:pPr>
        <w:spacing w:before="120" w:after="120" w:line="264" w:lineRule="auto"/>
        <w:rPr>
          <w:rFonts w:eastAsia="Times New Roman" w:cstheme="minorHAnsi"/>
          <w:b/>
          <w:sz w:val="28"/>
          <w:szCs w:val="28"/>
          <w:lang w:val="en-US" w:eastAsia="fr-FR"/>
        </w:rPr>
      </w:pPr>
      <w:r w:rsidRPr="004E2FDF">
        <w:rPr>
          <w:rFonts w:eastAsia="Times New Roman" w:cstheme="minorHAnsi"/>
          <w:b/>
          <w:sz w:val="28"/>
          <w:szCs w:val="28"/>
          <w:lang w:val="en-US" w:eastAsia="fr-FR"/>
        </w:rPr>
        <w:t xml:space="preserve">Annex </w:t>
      </w:r>
      <w:proofErr w:type="gramStart"/>
      <w:r w:rsidRPr="004E2FDF">
        <w:rPr>
          <w:rFonts w:eastAsia="Times New Roman" w:cstheme="minorHAnsi"/>
          <w:b/>
          <w:sz w:val="28"/>
          <w:szCs w:val="28"/>
          <w:lang w:val="en-US" w:eastAsia="fr-FR"/>
        </w:rPr>
        <w:t>1</w:t>
      </w:r>
      <w:proofErr w:type="gramEnd"/>
      <w:r w:rsidRPr="004E2FDF">
        <w:rPr>
          <w:rFonts w:eastAsia="Times New Roman" w:cstheme="minorHAnsi"/>
          <w:b/>
          <w:sz w:val="28"/>
          <w:szCs w:val="28"/>
          <w:lang w:val="en-US" w:eastAsia="fr-FR"/>
        </w:rPr>
        <w:t xml:space="preserve"> </w:t>
      </w:r>
      <w:r w:rsidR="00636297" w:rsidRPr="004E2FDF">
        <w:rPr>
          <w:rFonts w:eastAsia="Times New Roman" w:cstheme="minorHAnsi"/>
          <w:b/>
          <w:sz w:val="28"/>
          <w:szCs w:val="28"/>
          <w:lang w:val="en-US" w:eastAsia="fr-FR"/>
        </w:rPr>
        <w:t>I</w:t>
      </w:r>
      <w:r w:rsidR="00653880">
        <w:rPr>
          <w:rFonts w:eastAsia="Times New Roman" w:cstheme="minorHAnsi"/>
          <w:b/>
          <w:sz w:val="28"/>
          <w:szCs w:val="28"/>
          <w:lang w:val="en-US" w:eastAsia="fr-FR"/>
        </w:rPr>
        <w:t>nception report</w:t>
      </w:r>
    </w:p>
    <w:p w14:paraId="7FB005E5" w14:textId="77777777" w:rsidR="001A4896" w:rsidRPr="004E2FDF" w:rsidRDefault="001A4896" w:rsidP="001A4896">
      <w:pPr>
        <w:spacing w:before="120" w:after="120" w:line="264" w:lineRule="auto"/>
        <w:rPr>
          <w:rFonts w:eastAsia="Times New Roman" w:cstheme="minorHAnsi"/>
          <w:b/>
          <w:sz w:val="24"/>
          <w:szCs w:val="24"/>
          <w:lang w:val="en-US" w:eastAsia="fr-FR"/>
        </w:rPr>
      </w:pPr>
      <w:proofErr w:type="gramStart"/>
      <w:r w:rsidRPr="004E2FDF">
        <w:rPr>
          <w:rFonts w:eastAsia="Times New Roman" w:cstheme="minorHAnsi"/>
          <w:b/>
          <w:sz w:val="24"/>
          <w:szCs w:val="24"/>
          <w:lang w:val="en-US" w:eastAsia="fr-FR"/>
        </w:rPr>
        <w:t>1.Introductuion</w:t>
      </w:r>
      <w:proofErr w:type="gramEnd"/>
      <w:r w:rsidRPr="004E2FDF">
        <w:rPr>
          <w:rFonts w:eastAsia="Times New Roman" w:cstheme="minorHAnsi"/>
          <w:b/>
          <w:sz w:val="24"/>
          <w:szCs w:val="24"/>
          <w:lang w:val="en-US" w:eastAsia="fr-FR"/>
        </w:rPr>
        <w:t xml:space="preserve"> </w:t>
      </w:r>
    </w:p>
    <w:p w14:paraId="1EDF2698" w14:textId="77777777" w:rsidR="001A4896" w:rsidRPr="004E2FDF" w:rsidRDefault="001A4896" w:rsidP="001A4896">
      <w:pPr>
        <w:spacing w:before="120" w:after="120" w:line="264" w:lineRule="auto"/>
        <w:rPr>
          <w:rFonts w:eastAsia="Times New Roman" w:cstheme="minorHAnsi"/>
          <w:sz w:val="24"/>
          <w:szCs w:val="24"/>
          <w:lang w:val="en-US" w:eastAsia="fr-FR"/>
        </w:rPr>
      </w:pPr>
      <w:proofErr w:type="spellStart"/>
      <w:r w:rsidRPr="004E2FDF">
        <w:rPr>
          <w:rFonts w:eastAsia="Times New Roman" w:cstheme="minorHAnsi"/>
          <w:sz w:val="24"/>
          <w:szCs w:val="24"/>
          <w:lang w:val="en-US" w:eastAsia="fr-FR"/>
        </w:rPr>
        <w:t>Conceptional</w:t>
      </w:r>
      <w:proofErr w:type="spellEnd"/>
      <w:r w:rsidR="002020B9" w:rsidRPr="002020B9">
        <w:rPr>
          <w:rFonts w:eastAsia="Times New Roman" w:cstheme="minorHAnsi"/>
          <w:sz w:val="24"/>
          <w:szCs w:val="24"/>
          <w:lang w:val="en-US" w:eastAsia="fr-FR"/>
        </w:rPr>
        <w:t xml:space="preserve"> </w:t>
      </w:r>
      <w:r w:rsidRPr="004E2FDF">
        <w:rPr>
          <w:rFonts w:eastAsia="Times New Roman" w:cstheme="minorHAnsi"/>
          <w:sz w:val="24"/>
          <w:szCs w:val="24"/>
          <w:lang w:val="en-US" w:eastAsia="fr-FR"/>
        </w:rPr>
        <w:t>Framework</w:t>
      </w:r>
    </w:p>
    <w:p w14:paraId="71D84731" w14:textId="77777777" w:rsidR="007537D4" w:rsidRPr="007537D4" w:rsidRDefault="001A4896" w:rsidP="007537D4">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Objective of the research</w:t>
      </w:r>
      <w:r w:rsidR="008B4D74">
        <w:rPr>
          <w:rFonts w:eastAsia="Times New Roman" w:cstheme="minorHAnsi"/>
          <w:sz w:val="24"/>
          <w:szCs w:val="24"/>
          <w:lang w:val="en-US" w:eastAsia="fr-FR"/>
        </w:rPr>
        <w:t xml:space="preserve"> and</w:t>
      </w:r>
      <w:r>
        <w:rPr>
          <w:rFonts w:eastAsia="Times New Roman" w:cstheme="minorHAnsi"/>
          <w:sz w:val="24"/>
          <w:szCs w:val="24"/>
          <w:lang w:val="en-US" w:eastAsia="fr-FR"/>
        </w:rPr>
        <w:t xml:space="preserve"> guiding research questions</w:t>
      </w:r>
    </w:p>
    <w:p w14:paraId="113028ED" w14:textId="77777777" w:rsidR="007537D4" w:rsidRDefault="007537D4" w:rsidP="007537D4">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Research Period</w:t>
      </w:r>
    </w:p>
    <w:p w14:paraId="7F9EC4F7" w14:textId="77777777" w:rsidR="007537D4" w:rsidRPr="007537D4" w:rsidRDefault="007537D4" w:rsidP="007537D4">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Locations</w:t>
      </w:r>
      <w:r w:rsidR="001A4896">
        <w:rPr>
          <w:rFonts w:eastAsia="Times New Roman" w:cstheme="minorHAnsi"/>
          <w:sz w:val="24"/>
          <w:szCs w:val="24"/>
          <w:lang w:val="en-US" w:eastAsia="fr-FR"/>
        </w:rPr>
        <w:t xml:space="preserve"> </w:t>
      </w:r>
    </w:p>
    <w:p w14:paraId="08F732C4" w14:textId="77777777" w:rsidR="007537D4" w:rsidRPr="004E2FDF" w:rsidRDefault="007537D4" w:rsidP="007537D4">
      <w:pPr>
        <w:spacing w:before="120" w:after="120" w:line="264" w:lineRule="auto"/>
        <w:rPr>
          <w:rFonts w:eastAsia="Times New Roman" w:cstheme="minorHAnsi"/>
          <w:b/>
          <w:sz w:val="24"/>
          <w:szCs w:val="24"/>
          <w:lang w:val="en-US" w:eastAsia="fr-FR"/>
        </w:rPr>
      </w:pPr>
      <w:r w:rsidRPr="004E2FDF">
        <w:rPr>
          <w:rFonts w:eastAsia="Times New Roman" w:cstheme="minorHAnsi"/>
          <w:b/>
          <w:sz w:val="24"/>
          <w:szCs w:val="24"/>
          <w:lang w:val="en-US" w:eastAsia="fr-FR"/>
        </w:rPr>
        <w:t xml:space="preserve">2.  Background </w:t>
      </w:r>
    </w:p>
    <w:p w14:paraId="0E634693" w14:textId="77777777" w:rsidR="001A4896" w:rsidRDefault="001A4896" w:rsidP="007537D4">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Interna</w:t>
      </w:r>
      <w:r w:rsidR="004E2FDF">
        <w:rPr>
          <w:rFonts w:eastAsia="Times New Roman" w:cstheme="minorHAnsi"/>
          <w:sz w:val="24"/>
          <w:szCs w:val="24"/>
          <w:lang w:val="en-US" w:eastAsia="fr-FR"/>
        </w:rPr>
        <w:t>tional and national l</w:t>
      </w:r>
      <w:r w:rsidR="00655586">
        <w:rPr>
          <w:rFonts w:eastAsia="Times New Roman" w:cstheme="minorHAnsi"/>
          <w:sz w:val="24"/>
          <w:szCs w:val="24"/>
          <w:lang w:val="en-US" w:eastAsia="fr-FR"/>
        </w:rPr>
        <w:t xml:space="preserve">iterature </w:t>
      </w:r>
      <w:r>
        <w:rPr>
          <w:rFonts w:eastAsia="Times New Roman" w:cstheme="minorHAnsi"/>
          <w:sz w:val="24"/>
          <w:szCs w:val="24"/>
          <w:lang w:val="en-US" w:eastAsia="fr-FR"/>
        </w:rPr>
        <w:t>review</w:t>
      </w:r>
    </w:p>
    <w:p w14:paraId="11971FD1" w14:textId="77777777" w:rsidR="001A4896" w:rsidRDefault="002020B9" w:rsidP="007537D4">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Country context</w:t>
      </w:r>
      <w:r w:rsidR="00655586">
        <w:rPr>
          <w:rFonts w:eastAsia="Times New Roman" w:cstheme="minorHAnsi"/>
          <w:sz w:val="24"/>
          <w:szCs w:val="24"/>
          <w:lang w:val="en-US" w:eastAsia="fr-FR"/>
        </w:rPr>
        <w:t xml:space="preserve"> information </w:t>
      </w:r>
    </w:p>
    <w:p w14:paraId="6DAC410E" w14:textId="77777777" w:rsidR="007537D4" w:rsidRPr="004E2FDF" w:rsidRDefault="001A4896" w:rsidP="007537D4">
      <w:pPr>
        <w:spacing w:before="120" w:after="120" w:line="264" w:lineRule="auto"/>
        <w:rPr>
          <w:rFonts w:eastAsia="Times New Roman" w:cstheme="minorHAnsi"/>
          <w:b/>
          <w:sz w:val="24"/>
          <w:szCs w:val="24"/>
          <w:lang w:val="en-US" w:eastAsia="fr-FR"/>
        </w:rPr>
      </w:pPr>
      <w:r w:rsidRPr="004E2FDF">
        <w:rPr>
          <w:rFonts w:eastAsia="Times New Roman" w:cstheme="minorHAnsi"/>
          <w:b/>
          <w:sz w:val="24"/>
          <w:szCs w:val="24"/>
          <w:lang w:val="en-US" w:eastAsia="fr-FR"/>
        </w:rPr>
        <w:t xml:space="preserve">3. Methodology </w:t>
      </w:r>
    </w:p>
    <w:p w14:paraId="0448B5C5" w14:textId="77777777" w:rsidR="001A4896" w:rsidRDefault="00A505D1" w:rsidP="007537D4">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Sampling (countries</w:t>
      </w:r>
      <w:r w:rsidR="002020B9">
        <w:rPr>
          <w:rFonts w:eastAsia="Times New Roman" w:cstheme="minorHAnsi"/>
          <w:sz w:val="24"/>
          <w:szCs w:val="24"/>
          <w:lang w:val="en-US" w:eastAsia="fr-FR"/>
        </w:rPr>
        <w:t xml:space="preserve">, districts and </w:t>
      </w:r>
      <w:r w:rsidR="00655586">
        <w:rPr>
          <w:rFonts w:eastAsia="Times New Roman" w:cstheme="minorHAnsi"/>
          <w:sz w:val="24"/>
          <w:szCs w:val="24"/>
          <w:lang w:val="en-US" w:eastAsia="fr-FR"/>
        </w:rPr>
        <w:t xml:space="preserve">site, target groups, </w:t>
      </w:r>
      <w:r w:rsidR="001A4896">
        <w:rPr>
          <w:rFonts w:eastAsia="Times New Roman" w:cstheme="minorHAnsi"/>
          <w:sz w:val="24"/>
          <w:szCs w:val="24"/>
          <w:lang w:val="en-US" w:eastAsia="fr-FR"/>
        </w:rPr>
        <w:t>number</w:t>
      </w:r>
      <w:r w:rsidR="00653880">
        <w:rPr>
          <w:rFonts w:eastAsia="Times New Roman" w:cstheme="minorHAnsi"/>
          <w:sz w:val="24"/>
          <w:szCs w:val="24"/>
          <w:lang w:val="en-US" w:eastAsia="fr-FR"/>
        </w:rPr>
        <w:t xml:space="preserve"> of respondents</w:t>
      </w:r>
      <w:r w:rsidR="002020B9">
        <w:rPr>
          <w:rFonts w:eastAsia="Times New Roman" w:cstheme="minorHAnsi"/>
          <w:sz w:val="24"/>
          <w:szCs w:val="24"/>
          <w:lang w:val="en-US" w:eastAsia="fr-FR"/>
        </w:rPr>
        <w:t>, selection of   interviewed persons</w:t>
      </w:r>
      <w:r w:rsidR="001A4896">
        <w:rPr>
          <w:rFonts w:eastAsia="Times New Roman" w:cstheme="minorHAnsi"/>
          <w:sz w:val="24"/>
          <w:szCs w:val="24"/>
          <w:lang w:val="en-US" w:eastAsia="fr-FR"/>
        </w:rPr>
        <w:t xml:space="preserve">, </w:t>
      </w:r>
      <w:r w:rsidR="00655586">
        <w:rPr>
          <w:rFonts w:eastAsia="Times New Roman" w:cstheme="minorHAnsi"/>
          <w:sz w:val="24"/>
          <w:szCs w:val="24"/>
          <w:lang w:val="en-US" w:eastAsia="fr-FR"/>
        </w:rPr>
        <w:t>representation</w:t>
      </w:r>
      <w:r w:rsidR="001A4896">
        <w:rPr>
          <w:rFonts w:eastAsia="Times New Roman" w:cstheme="minorHAnsi"/>
          <w:sz w:val="24"/>
          <w:szCs w:val="24"/>
          <w:lang w:val="en-US" w:eastAsia="fr-FR"/>
        </w:rPr>
        <w:t xml:space="preserve"> of different types of disabilities, age</w:t>
      </w:r>
      <w:r w:rsidR="002020B9">
        <w:rPr>
          <w:rFonts w:eastAsia="Times New Roman" w:cstheme="minorHAnsi"/>
          <w:sz w:val="24"/>
          <w:szCs w:val="24"/>
          <w:lang w:val="en-US" w:eastAsia="fr-FR"/>
        </w:rPr>
        <w:t>, sex etc</w:t>
      </w:r>
      <w:proofErr w:type="gramStart"/>
      <w:r w:rsidR="002020B9">
        <w:rPr>
          <w:rFonts w:eastAsia="Times New Roman" w:cstheme="minorHAnsi"/>
          <w:sz w:val="24"/>
          <w:szCs w:val="24"/>
          <w:lang w:val="en-US" w:eastAsia="fr-FR"/>
        </w:rPr>
        <w:t>.</w:t>
      </w:r>
      <w:r w:rsidR="001A4896">
        <w:rPr>
          <w:rFonts w:eastAsia="Times New Roman" w:cstheme="minorHAnsi"/>
          <w:sz w:val="24"/>
          <w:szCs w:val="24"/>
          <w:lang w:val="en-US" w:eastAsia="fr-FR"/>
        </w:rPr>
        <w:t xml:space="preserve"> )</w:t>
      </w:r>
      <w:proofErr w:type="gramEnd"/>
    </w:p>
    <w:p w14:paraId="7471E775" w14:textId="77777777" w:rsidR="00655586" w:rsidRDefault="00655586" w:rsidP="007537D4">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Tool development</w:t>
      </w:r>
      <w:r w:rsidR="008B4D74">
        <w:rPr>
          <w:rFonts w:eastAsia="Times New Roman" w:cstheme="minorHAnsi"/>
          <w:sz w:val="24"/>
          <w:szCs w:val="24"/>
          <w:lang w:val="en-US" w:eastAsia="fr-FR"/>
        </w:rPr>
        <w:t xml:space="preserve"> and pre testing procedures </w:t>
      </w:r>
    </w:p>
    <w:p w14:paraId="50C969BD" w14:textId="77777777" w:rsidR="001A4896" w:rsidRDefault="002020B9" w:rsidP="007537D4">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lastRenderedPageBreak/>
        <w:t xml:space="preserve"> Research approach and </w:t>
      </w:r>
      <w:r w:rsidR="00655586">
        <w:rPr>
          <w:rFonts w:eastAsia="Times New Roman" w:cstheme="minorHAnsi"/>
          <w:sz w:val="24"/>
          <w:szCs w:val="24"/>
          <w:lang w:val="en-US" w:eastAsia="fr-FR"/>
        </w:rPr>
        <w:t>Collection of data</w:t>
      </w:r>
    </w:p>
    <w:p w14:paraId="59EA69C6" w14:textId="77777777" w:rsidR="001A4896" w:rsidRDefault="001A4896" w:rsidP="007537D4">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Ensuring qual</w:t>
      </w:r>
      <w:r w:rsidR="002020B9">
        <w:rPr>
          <w:rFonts w:eastAsia="Times New Roman" w:cstheme="minorHAnsi"/>
          <w:sz w:val="24"/>
          <w:szCs w:val="24"/>
          <w:lang w:val="en-US" w:eastAsia="fr-FR"/>
        </w:rPr>
        <w:t xml:space="preserve">ity of data collection by cooperating </w:t>
      </w:r>
      <w:r>
        <w:rPr>
          <w:rFonts w:eastAsia="Times New Roman" w:cstheme="minorHAnsi"/>
          <w:sz w:val="24"/>
          <w:szCs w:val="24"/>
          <w:lang w:val="en-US" w:eastAsia="fr-FR"/>
        </w:rPr>
        <w:t>national assistance</w:t>
      </w:r>
      <w:r w:rsidR="002020B9">
        <w:rPr>
          <w:rFonts w:eastAsia="Times New Roman" w:cstheme="minorHAnsi"/>
          <w:sz w:val="24"/>
          <w:szCs w:val="24"/>
          <w:lang w:val="en-US" w:eastAsia="fr-FR"/>
        </w:rPr>
        <w:t xml:space="preserve"> (national research partner org. selection and quality of enumerators  </w:t>
      </w:r>
    </w:p>
    <w:p w14:paraId="10E8C346" w14:textId="77777777" w:rsidR="001A4896" w:rsidRDefault="001A4896" w:rsidP="007537D4">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 xml:space="preserve">Language and </w:t>
      </w:r>
      <w:r w:rsidR="00655586">
        <w:rPr>
          <w:rFonts w:eastAsia="Times New Roman" w:cstheme="minorHAnsi"/>
          <w:sz w:val="24"/>
          <w:szCs w:val="24"/>
          <w:lang w:val="en-US" w:eastAsia="fr-FR"/>
        </w:rPr>
        <w:t xml:space="preserve">translation </w:t>
      </w:r>
    </w:p>
    <w:p w14:paraId="4C980EF3" w14:textId="77777777" w:rsidR="001A4896" w:rsidRDefault="00655586" w:rsidP="007537D4">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 xml:space="preserve">Ensuring </w:t>
      </w:r>
      <w:r w:rsidR="002020B9">
        <w:rPr>
          <w:rFonts w:eastAsia="Times New Roman" w:cstheme="minorHAnsi"/>
          <w:sz w:val="24"/>
          <w:szCs w:val="24"/>
          <w:lang w:val="en-US" w:eastAsia="fr-FR"/>
        </w:rPr>
        <w:t xml:space="preserve">  inclusion of persons with disabilities s in research design and process (</w:t>
      </w:r>
      <w:r>
        <w:rPr>
          <w:rFonts w:eastAsia="Times New Roman" w:cstheme="minorHAnsi"/>
          <w:sz w:val="24"/>
          <w:szCs w:val="24"/>
          <w:lang w:val="en-US" w:eastAsia="fr-FR"/>
        </w:rPr>
        <w:t xml:space="preserve">accessibility and </w:t>
      </w:r>
      <w:r w:rsidR="001A4896">
        <w:rPr>
          <w:rFonts w:eastAsia="Times New Roman" w:cstheme="minorHAnsi"/>
          <w:sz w:val="24"/>
          <w:szCs w:val="24"/>
          <w:lang w:val="en-US" w:eastAsia="fr-FR"/>
        </w:rPr>
        <w:t xml:space="preserve">participation of people with disabilities </w:t>
      </w:r>
      <w:r w:rsidR="002020B9">
        <w:rPr>
          <w:rFonts w:eastAsia="Times New Roman" w:cstheme="minorHAnsi"/>
          <w:sz w:val="24"/>
          <w:szCs w:val="24"/>
          <w:lang w:val="en-US" w:eastAsia="fr-FR"/>
        </w:rPr>
        <w:t>in data collection etc.)</w:t>
      </w:r>
    </w:p>
    <w:p w14:paraId="008254CD" w14:textId="77777777" w:rsidR="001A4896" w:rsidRDefault="001A4896" w:rsidP="007537D4">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Qualitative analysis</w:t>
      </w:r>
      <w:r w:rsidR="00D01638">
        <w:rPr>
          <w:rFonts w:eastAsia="Times New Roman" w:cstheme="minorHAnsi"/>
          <w:sz w:val="24"/>
          <w:szCs w:val="24"/>
          <w:lang w:val="en-US" w:eastAsia="fr-FR"/>
        </w:rPr>
        <w:t xml:space="preserve"> methodology </w:t>
      </w:r>
    </w:p>
    <w:p w14:paraId="22FBEBC1" w14:textId="77777777" w:rsidR="001A4896" w:rsidRPr="004E2FDF" w:rsidRDefault="001A4896" w:rsidP="007537D4">
      <w:pPr>
        <w:spacing w:before="120" w:after="120" w:line="264" w:lineRule="auto"/>
        <w:rPr>
          <w:rFonts w:eastAsia="Times New Roman" w:cstheme="minorHAnsi"/>
          <w:b/>
          <w:sz w:val="24"/>
          <w:szCs w:val="24"/>
          <w:lang w:val="en-US" w:eastAsia="fr-FR"/>
        </w:rPr>
      </w:pPr>
      <w:r w:rsidRPr="004E2FDF">
        <w:rPr>
          <w:rFonts w:eastAsia="Times New Roman" w:cstheme="minorHAnsi"/>
          <w:b/>
          <w:sz w:val="24"/>
          <w:szCs w:val="24"/>
          <w:lang w:val="en-US" w:eastAsia="fr-FR"/>
        </w:rPr>
        <w:t xml:space="preserve">4. </w:t>
      </w:r>
      <w:r w:rsidR="00655586" w:rsidRPr="004E2FDF">
        <w:rPr>
          <w:rFonts w:eastAsia="Times New Roman" w:cstheme="minorHAnsi"/>
          <w:b/>
          <w:sz w:val="24"/>
          <w:szCs w:val="24"/>
          <w:lang w:val="en-US" w:eastAsia="fr-FR"/>
        </w:rPr>
        <w:t xml:space="preserve">Safeguarding and ethical </w:t>
      </w:r>
      <w:r w:rsidRPr="004E2FDF">
        <w:rPr>
          <w:rFonts w:eastAsia="Times New Roman" w:cstheme="minorHAnsi"/>
          <w:b/>
          <w:sz w:val="24"/>
          <w:szCs w:val="24"/>
          <w:lang w:val="en-US" w:eastAsia="fr-FR"/>
        </w:rPr>
        <w:t>requirements</w:t>
      </w:r>
    </w:p>
    <w:p w14:paraId="35901632" w14:textId="77777777" w:rsidR="00655586" w:rsidRDefault="00655586" w:rsidP="007537D4">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How to ensure WHO and HI safeguarding guidelines</w:t>
      </w:r>
    </w:p>
    <w:p w14:paraId="73B03B4A" w14:textId="77777777" w:rsidR="00655586" w:rsidRDefault="00655586" w:rsidP="007537D4">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 xml:space="preserve">Procedures to get the national ethical clearance </w:t>
      </w:r>
    </w:p>
    <w:p w14:paraId="4ADF742D" w14:textId="77777777" w:rsidR="00655586" w:rsidRPr="004E2FDF" w:rsidRDefault="00655586" w:rsidP="007537D4">
      <w:pPr>
        <w:spacing w:before="120" w:after="120" w:line="264" w:lineRule="auto"/>
        <w:rPr>
          <w:rFonts w:eastAsia="Times New Roman" w:cstheme="minorHAnsi"/>
          <w:b/>
          <w:sz w:val="24"/>
          <w:szCs w:val="24"/>
          <w:lang w:val="en-US" w:eastAsia="fr-FR"/>
        </w:rPr>
      </w:pPr>
      <w:r w:rsidRPr="004E2FDF">
        <w:rPr>
          <w:rFonts w:eastAsia="Times New Roman" w:cstheme="minorHAnsi"/>
          <w:b/>
          <w:sz w:val="24"/>
          <w:szCs w:val="24"/>
          <w:lang w:val="en-US" w:eastAsia="fr-FR"/>
        </w:rPr>
        <w:t>5. Limitations</w:t>
      </w:r>
    </w:p>
    <w:p w14:paraId="7978CA92" w14:textId="77777777" w:rsidR="001A4896" w:rsidRPr="004E2FDF" w:rsidRDefault="00655586" w:rsidP="007537D4">
      <w:pPr>
        <w:spacing w:before="120" w:after="120" w:line="264" w:lineRule="auto"/>
        <w:rPr>
          <w:rFonts w:eastAsia="Times New Roman" w:cstheme="minorHAnsi"/>
          <w:b/>
          <w:sz w:val="24"/>
          <w:szCs w:val="24"/>
          <w:lang w:val="en-US" w:eastAsia="fr-FR"/>
        </w:rPr>
      </w:pPr>
      <w:r w:rsidRPr="004E2FDF">
        <w:rPr>
          <w:rFonts w:eastAsia="Times New Roman" w:cstheme="minorHAnsi"/>
          <w:b/>
          <w:sz w:val="24"/>
          <w:szCs w:val="24"/>
          <w:lang w:val="en-US" w:eastAsia="fr-FR"/>
        </w:rPr>
        <w:t>6. R</w:t>
      </w:r>
      <w:r w:rsidR="002020B9" w:rsidRPr="004E2FDF">
        <w:rPr>
          <w:rFonts w:eastAsia="Times New Roman" w:cstheme="minorHAnsi"/>
          <w:b/>
          <w:sz w:val="24"/>
          <w:szCs w:val="24"/>
          <w:lang w:val="en-US" w:eastAsia="fr-FR"/>
        </w:rPr>
        <w:t xml:space="preserve">esearch implementation </w:t>
      </w:r>
      <w:r w:rsidRPr="004E2FDF">
        <w:rPr>
          <w:rFonts w:eastAsia="Times New Roman" w:cstheme="minorHAnsi"/>
          <w:b/>
          <w:sz w:val="24"/>
          <w:szCs w:val="24"/>
          <w:lang w:val="en-US" w:eastAsia="fr-FR"/>
        </w:rPr>
        <w:t>plan</w:t>
      </w:r>
    </w:p>
    <w:p w14:paraId="2A003648" w14:textId="77777777" w:rsidR="007537D4" w:rsidRPr="007537D4" w:rsidRDefault="007537D4" w:rsidP="007537D4">
      <w:pPr>
        <w:spacing w:before="120" w:after="120" w:line="264" w:lineRule="auto"/>
        <w:rPr>
          <w:rFonts w:eastAsia="Times New Roman" w:cstheme="minorHAnsi"/>
          <w:sz w:val="24"/>
          <w:szCs w:val="24"/>
          <w:lang w:val="en-US" w:eastAsia="fr-FR"/>
        </w:rPr>
      </w:pPr>
      <w:r w:rsidRPr="007537D4">
        <w:rPr>
          <w:rFonts w:eastAsia="Times New Roman" w:cstheme="minorHAnsi"/>
          <w:sz w:val="24"/>
          <w:szCs w:val="24"/>
          <w:lang w:val="en-US" w:eastAsia="fr-FR"/>
        </w:rPr>
        <w:t>Preliminary Intervention</w:t>
      </w:r>
    </w:p>
    <w:p w14:paraId="652F29B7" w14:textId="77777777" w:rsidR="007537D4" w:rsidRPr="007537D4" w:rsidRDefault="007C68BE" w:rsidP="007537D4">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First draft r</w:t>
      </w:r>
      <w:r w:rsidR="00655586">
        <w:rPr>
          <w:rFonts w:eastAsia="Times New Roman" w:cstheme="minorHAnsi"/>
          <w:sz w:val="24"/>
          <w:szCs w:val="24"/>
          <w:lang w:val="en-US" w:eastAsia="fr-FR"/>
        </w:rPr>
        <w:t xml:space="preserve">esearch </w:t>
      </w:r>
      <w:r w:rsidR="007537D4" w:rsidRPr="007537D4">
        <w:rPr>
          <w:rFonts w:eastAsia="Times New Roman" w:cstheme="minorHAnsi"/>
          <w:sz w:val="24"/>
          <w:szCs w:val="24"/>
          <w:lang w:val="en-US" w:eastAsia="fr-FR"/>
        </w:rPr>
        <w:t>Interventions</w:t>
      </w:r>
      <w:r>
        <w:rPr>
          <w:rFonts w:eastAsia="Times New Roman" w:cstheme="minorHAnsi"/>
          <w:sz w:val="24"/>
          <w:szCs w:val="24"/>
          <w:lang w:val="en-US" w:eastAsia="fr-FR"/>
        </w:rPr>
        <w:t xml:space="preserve"> protocol: </w:t>
      </w:r>
      <w:r w:rsidR="002020B9">
        <w:rPr>
          <w:rFonts w:eastAsia="Times New Roman" w:cstheme="minorHAnsi"/>
          <w:sz w:val="24"/>
          <w:szCs w:val="24"/>
          <w:lang w:val="en-US" w:eastAsia="fr-FR"/>
        </w:rPr>
        <w:t xml:space="preserve"> timetable</w:t>
      </w:r>
      <w:r w:rsidR="00655586">
        <w:rPr>
          <w:rFonts w:eastAsia="Times New Roman" w:cstheme="minorHAnsi"/>
          <w:sz w:val="24"/>
          <w:szCs w:val="24"/>
          <w:lang w:val="en-US" w:eastAsia="fr-FR"/>
        </w:rPr>
        <w:t xml:space="preserve">, </w:t>
      </w:r>
      <w:r w:rsidR="00A505D1">
        <w:rPr>
          <w:rFonts w:eastAsia="Times New Roman" w:cstheme="minorHAnsi"/>
          <w:sz w:val="24"/>
          <w:szCs w:val="24"/>
          <w:lang w:val="en-US" w:eastAsia="fr-FR"/>
        </w:rPr>
        <w:t>detailed</w:t>
      </w:r>
      <w:r w:rsidR="00655586">
        <w:rPr>
          <w:rFonts w:eastAsia="Times New Roman" w:cstheme="minorHAnsi"/>
          <w:sz w:val="24"/>
          <w:szCs w:val="24"/>
          <w:lang w:val="en-US" w:eastAsia="fr-FR"/>
        </w:rPr>
        <w:t xml:space="preserve"> implementation </w:t>
      </w:r>
      <w:r w:rsidR="002020B9">
        <w:rPr>
          <w:rFonts w:eastAsia="Times New Roman" w:cstheme="minorHAnsi"/>
          <w:sz w:val="24"/>
          <w:szCs w:val="24"/>
          <w:lang w:val="en-US" w:eastAsia="fr-FR"/>
        </w:rPr>
        <w:t>plan with all steps</w:t>
      </w:r>
      <w:r w:rsidR="00655586">
        <w:rPr>
          <w:rFonts w:eastAsia="Times New Roman" w:cstheme="minorHAnsi"/>
          <w:sz w:val="24"/>
          <w:szCs w:val="24"/>
          <w:lang w:val="en-US" w:eastAsia="fr-FR"/>
        </w:rPr>
        <w:t xml:space="preserve">, </w:t>
      </w:r>
      <w:r w:rsidR="002020B9">
        <w:rPr>
          <w:rFonts w:eastAsia="Times New Roman" w:cstheme="minorHAnsi"/>
          <w:sz w:val="24"/>
          <w:szCs w:val="24"/>
          <w:lang w:val="en-US" w:eastAsia="fr-FR"/>
        </w:rPr>
        <w:t xml:space="preserve">tool development, </w:t>
      </w:r>
      <w:r w:rsidR="00655586">
        <w:rPr>
          <w:rFonts w:eastAsia="Times New Roman" w:cstheme="minorHAnsi"/>
          <w:sz w:val="24"/>
          <w:szCs w:val="24"/>
          <w:lang w:val="en-US" w:eastAsia="fr-FR"/>
        </w:rPr>
        <w:t>organizatio</w:t>
      </w:r>
      <w:r w:rsidR="002020B9">
        <w:rPr>
          <w:rFonts w:eastAsia="Times New Roman" w:cstheme="minorHAnsi"/>
          <w:sz w:val="24"/>
          <w:szCs w:val="24"/>
          <w:lang w:val="en-US" w:eastAsia="fr-FR"/>
        </w:rPr>
        <w:t>n</w:t>
      </w:r>
      <w:r w:rsidR="00655586">
        <w:rPr>
          <w:rFonts w:eastAsia="Times New Roman" w:cstheme="minorHAnsi"/>
          <w:sz w:val="24"/>
          <w:szCs w:val="24"/>
          <w:lang w:val="en-US" w:eastAsia="fr-FR"/>
        </w:rPr>
        <w:t>, logistics,</w:t>
      </w:r>
      <w:r w:rsidR="002020B9">
        <w:rPr>
          <w:rFonts w:eastAsia="Times New Roman" w:cstheme="minorHAnsi"/>
          <w:sz w:val="24"/>
          <w:szCs w:val="24"/>
          <w:lang w:val="en-US" w:eastAsia="fr-FR"/>
        </w:rPr>
        <w:t xml:space="preserve"> recruitment and </w:t>
      </w:r>
      <w:r w:rsidR="00655586">
        <w:rPr>
          <w:rFonts w:eastAsia="Times New Roman" w:cstheme="minorHAnsi"/>
          <w:sz w:val="24"/>
          <w:szCs w:val="24"/>
          <w:lang w:val="en-US" w:eastAsia="fr-FR"/>
        </w:rPr>
        <w:t xml:space="preserve">orientation </w:t>
      </w:r>
      <w:r w:rsidR="002020B9">
        <w:rPr>
          <w:rFonts w:eastAsia="Times New Roman" w:cstheme="minorHAnsi"/>
          <w:sz w:val="24"/>
          <w:szCs w:val="24"/>
          <w:lang w:val="en-US" w:eastAsia="fr-FR"/>
        </w:rPr>
        <w:t>of data collectors</w:t>
      </w:r>
      <w:r w:rsidR="00655586">
        <w:rPr>
          <w:rFonts w:eastAsia="Times New Roman" w:cstheme="minorHAnsi"/>
          <w:sz w:val="24"/>
          <w:szCs w:val="24"/>
          <w:lang w:val="en-US" w:eastAsia="fr-FR"/>
        </w:rPr>
        <w:t>, details of country support from HI</w:t>
      </w:r>
      <w:r w:rsidR="002020B9">
        <w:rPr>
          <w:rFonts w:eastAsia="Times New Roman" w:cstheme="minorHAnsi"/>
          <w:sz w:val="24"/>
          <w:szCs w:val="24"/>
          <w:lang w:val="en-US" w:eastAsia="fr-FR"/>
        </w:rPr>
        <w:t xml:space="preserve">, report development , ensuring safeguarding </w:t>
      </w:r>
      <w:r>
        <w:rPr>
          <w:rFonts w:eastAsia="Times New Roman" w:cstheme="minorHAnsi"/>
          <w:sz w:val="24"/>
          <w:szCs w:val="24"/>
          <w:lang w:val="en-US" w:eastAsia="fr-FR"/>
        </w:rPr>
        <w:t xml:space="preserve"> procedures of all actors involved into the research,  workshop of findings , incorporation of feedback </w:t>
      </w:r>
      <w:r w:rsidR="002020B9">
        <w:rPr>
          <w:rFonts w:eastAsia="Times New Roman" w:cstheme="minorHAnsi"/>
          <w:sz w:val="24"/>
          <w:szCs w:val="24"/>
          <w:lang w:val="en-US" w:eastAsia="fr-FR"/>
        </w:rPr>
        <w:t>etc.</w:t>
      </w:r>
    </w:p>
    <w:p w14:paraId="5D604F35" w14:textId="77777777" w:rsidR="007537D4" w:rsidRPr="004E2FDF" w:rsidRDefault="00655586" w:rsidP="007537D4">
      <w:pPr>
        <w:spacing w:before="120" w:after="120" w:line="264" w:lineRule="auto"/>
        <w:rPr>
          <w:rFonts w:eastAsia="Times New Roman" w:cstheme="minorHAnsi"/>
          <w:b/>
          <w:sz w:val="24"/>
          <w:szCs w:val="24"/>
          <w:lang w:val="en-US" w:eastAsia="fr-FR"/>
        </w:rPr>
      </w:pPr>
      <w:r w:rsidRPr="004E2FDF">
        <w:rPr>
          <w:rFonts w:eastAsia="Times New Roman" w:cstheme="minorHAnsi"/>
          <w:b/>
          <w:sz w:val="24"/>
          <w:szCs w:val="24"/>
          <w:lang w:val="en-US" w:eastAsia="fr-FR"/>
        </w:rPr>
        <w:t xml:space="preserve">7. Budget </w:t>
      </w:r>
    </w:p>
    <w:p w14:paraId="52CB9C83" w14:textId="77777777" w:rsidR="007C68BE" w:rsidRPr="004E2FDF" w:rsidRDefault="007C68BE" w:rsidP="007537D4">
      <w:pPr>
        <w:spacing w:before="120" w:after="120" w:line="264" w:lineRule="auto"/>
        <w:rPr>
          <w:rFonts w:eastAsia="Times New Roman" w:cstheme="minorHAnsi"/>
          <w:b/>
          <w:sz w:val="24"/>
          <w:szCs w:val="24"/>
          <w:lang w:val="en-US" w:eastAsia="fr-FR"/>
        </w:rPr>
      </w:pPr>
      <w:proofErr w:type="gramStart"/>
      <w:r w:rsidRPr="004E2FDF">
        <w:rPr>
          <w:rFonts w:eastAsia="Times New Roman" w:cstheme="minorHAnsi"/>
          <w:b/>
          <w:sz w:val="24"/>
          <w:szCs w:val="24"/>
          <w:lang w:val="en-US" w:eastAsia="fr-FR"/>
        </w:rPr>
        <w:t>8.Research</w:t>
      </w:r>
      <w:proofErr w:type="gramEnd"/>
      <w:r w:rsidRPr="004E2FDF">
        <w:rPr>
          <w:rFonts w:eastAsia="Times New Roman" w:cstheme="minorHAnsi"/>
          <w:b/>
          <w:sz w:val="24"/>
          <w:szCs w:val="24"/>
          <w:lang w:val="en-US" w:eastAsia="fr-FR"/>
        </w:rPr>
        <w:t xml:space="preserve"> finding and </w:t>
      </w:r>
      <w:r w:rsidR="008B4D74" w:rsidRPr="004E2FDF">
        <w:rPr>
          <w:rFonts w:eastAsia="Times New Roman" w:cstheme="minorHAnsi"/>
          <w:b/>
          <w:sz w:val="24"/>
          <w:szCs w:val="24"/>
          <w:lang w:val="en-US" w:eastAsia="fr-FR"/>
        </w:rPr>
        <w:t xml:space="preserve">report </w:t>
      </w:r>
      <w:r w:rsidR="00653880">
        <w:rPr>
          <w:rFonts w:eastAsia="Times New Roman" w:cstheme="minorHAnsi"/>
          <w:b/>
          <w:sz w:val="24"/>
          <w:szCs w:val="24"/>
          <w:lang w:val="en-US" w:eastAsia="fr-FR"/>
        </w:rPr>
        <w:t>deliverables (</w:t>
      </w:r>
      <w:r w:rsidR="004E2FDF" w:rsidRPr="004E2FDF">
        <w:rPr>
          <w:rFonts w:eastAsia="Times New Roman" w:cstheme="minorHAnsi"/>
          <w:b/>
          <w:sz w:val="24"/>
          <w:szCs w:val="24"/>
          <w:lang w:val="en-US" w:eastAsia="fr-FR"/>
        </w:rPr>
        <w:t>format etc.)</w:t>
      </w:r>
    </w:p>
    <w:p w14:paraId="68403BE2" w14:textId="77777777" w:rsidR="007C68BE" w:rsidRPr="004E2FDF" w:rsidRDefault="007C68BE" w:rsidP="007537D4">
      <w:pPr>
        <w:spacing w:before="120" w:after="120" w:line="264" w:lineRule="auto"/>
        <w:rPr>
          <w:rFonts w:eastAsia="Times New Roman" w:cstheme="minorHAnsi"/>
          <w:b/>
          <w:sz w:val="24"/>
          <w:szCs w:val="24"/>
          <w:lang w:val="en-US" w:eastAsia="fr-FR"/>
        </w:rPr>
      </w:pPr>
      <w:r w:rsidRPr="004E2FDF">
        <w:rPr>
          <w:rFonts w:eastAsia="Times New Roman" w:cstheme="minorHAnsi"/>
          <w:b/>
          <w:sz w:val="24"/>
          <w:szCs w:val="24"/>
          <w:lang w:val="en-US" w:eastAsia="fr-FR"/>
        </w:rPr>
        <w:t>9. Rese</w:t>
      </w:r>
      <w:r w:rsidR="008B4D74" w:rsidRPr="004E2FDF">
        <w:rPr>
          <w:rFonts w:eastAsia="Times New Roman" w:cstheme="minorHAnsi"/>
          <w:b/>
          <w:sz w:val="24"/>
          <w:szCs w:val="24"/>
          <w:lang w:val="en-US" w:eastAsia="fr-FR"/>
        </w:rPr>
        <w:t>arch</w:t>
      </w:r>
      <w:r w:rsidRPr="004E2FDF">
        <w:rPr>
          <w:rFonts w:eastAsia="Times New Roman" w:cstheme="minorHAnsi"/>
          <w:b/>
          <w:sz w:val="24"/>
          <w:szCs w:val="24"/>
          <w:lang w:val="en-US" w:eastAsia="fr-FR"/>
        </w:rPr>
        <w:t xml:space="preserve"> presentat</w:t>
      </w:r>
      <w:r w:rsidR="008B4D74" w:rsidRPr="004E2FDF">
        <w:rPr>
          <w:rFonts w:eastAsia="Times New Roman" w:cstheme="minorHAnsi"/>
          <w:b/>
          <w:sz w:val="24"/>
          <w:szCs w:val="24"/>
          <w:lang w:val="en-US" w:eastAsia="fr-FR"/>
        </w:rPr>
        <w:t xml:space="preserve">ion </w:t>
      </w:r>
      <w:r w:rsidRPr="004E2FDF">
        <w:rPr>
          <w:rFonts w:eastAsia="Times New Roman" w:cstheme="minorHAnsi"/>
          <w:b/>
          <w:sz w:val="24"/>
          <w:szCs w:val="24"/>
          <w:lang w:val="en-US" w:eastAsia="fr-FR"/>
        </w:rPr>
        <w:t xml:space="preserve">and critical feedback and peer review  </w:t>
      </w:r>
    </w:p>
    <w:p w14:paraId="03463555" w14:textId="77777777" w:rsidR="00655586" w:rsidRPr="007537D4" w:rsidRDefault="00655586" w:rsidP="007537D4">
      <w:pPr>
        <w:spacing w:before="120" w:after="120" w:line="264" w:lineRule="auto"/>
        <w:rPr>
          <w:rFonts w:eastAsia="Times New Roman" w:cstheme="minorHAnsi"/>
          <w:sz w:val="24"/>
          <w:szCs w:val="24"/>
          <w:lang w:val="en-US" w:eastAsia="fr-FR"/>
        </w:rPr>
      </w:pPr>
    </w:p>
    <w:p w14:paraId="3778A465" w14:textId="77777777" w:rsidR="00D01638" w:rsidRDefault="007C68BE" w:rsidP="007537D4">
      <w:pPr>
        <w:spacing w:before="120" w:after="120" w:line="264" w:lineRule="auto"/>
        <w:rPr>
          <w:rFonts w:eastAsia="Times New Roman" w:cstheme="minorHAnsi"/>
          <w:b/>
          <w:sz w:val="28"/>
          <w:szCs w:val="28"/>
          <w:lang w:val="en-US" w:eastAsia="fr-FR"/>
        </w:rPr>
      </w:pPr>
      <w:r w:rsidRPr="004E2FDF">
        <w:rPr>
          <w:rFonts w:eastAsia="Times New Roman" w:cstheme="minorHAnsi"/>
          <w:b/>
          <w:sz w:val="28"/>
          <w:szCs w:val="28"/>
          <w:lang w:val="en-US" w:eastAsia="fr-FR"/>
        </w:rPr>
        <w:t xml:space="preserve">Annex </w:t>
      </w:r>
      <w:proofErr w:type="gramStart"/>
      <w:r w:rsidRPr="004E2FDF">
        <w:rPr>
          <w:rFonts w:eastAsia="Times New Roman" w:cstheme="minorHAnsi"/>
          <w:b/>
          <w:sz w:val="28"/>
          <w:szCs w:val="28"/>
          <w:lang w:val="en-US" w:eastAsia="fr-FR"/>
        </w:rPr>
        <w:t>2</w:t>
      </w:r>
      <w:proofErr w:type="gramEnd"/>
      <w:r w:rsidR="00D01638">
        <w:rPr>
          <w:rFonts w:eastAsia="Times New Roman" w:cstheme="minorHAnsi"/>
          <w:b/>
          <w:sz w:val="28"/>
          <w:szCs w:val="28"/>
          <w:lang w:val="en-US" w:eastAsia="fr-FR"/>
        </w:rPr>
        <w:t xml:space="preserve"> </w:t>
      </w:r>
    </w:p>
    <w:p w14:paraId="2A47781C" w14:textId="77777777" w:rsidR="00D01638" w:rsidRDefault="00D01638" w:rsidP="007537D4">
      <w:pPr>
        <w:spacing w:before="120" w:after="120" w:line="264" w:lineRule="auto"/>
        <w:rPr>
          <w:rFonts w:eastAsia="Times New Roman" w:cstheme="minorHAnsi"/>
          <w:b/>
          <w:sz w:val="28"/>
          <w:szCs w:val="28"/>
          <w:lang w:val="en-US" w:eastAsia="fr-FR"/>
        </w:rPr>
      </w:pPr>
      <w:r>
        <w:rPr>
          <w:rFonts w:eastAsia="Times New Roman" w:cstheme="minorHAnsi"/>
          <w:b/>
          <w:sz w:val="28"/>
          <w:szCs w:val="28"/>
          <w:lang w:val="en-US" w:eastAsia="fr-FR"/>
        </w:rPr>
        <w:t xml:space="preserve">Research protocol </w:t>
      </w:r>
    </w:p>
    <w:p w14:paraId="12D7843F" w14:textId="77777777" w:rsidR="00D01638" w:rsidRPr="004E2FDF" w:rsidRDefault="00D01638" w:rsidP="004E2FDF">
      <w:pPr>
        <w:pStyle w:val="Paragraphedeliste"/>
        <w:numPr>
          <w:ilvl w:val="1"/>
          <w:numId w:val="1"/>
        </w:numPr>
        <w:spacing w:before="120" w:after="120" w:line="264" w:lineRule="auto"/>
        <w:rPr>
          <w:rFonts w:eastAsia="Times New Roman" w:cstheme="minorHAnsi"/>
          <w:sz w:val="24"/>
          <w:szCs w:val="24"/>
          <w:lang w:val="en-US" w:eastAsia="fr-FR"/>
        </w:rPr>
      </w:pPr>
      <w:r w:rsidRPr="004E2FDF">
        <w:rPr>
          <w:rFonts w:eastAsia="Times New Roman" w:cstheme="minorHAnsi"/>
          <w:b/>
          <w:sz w:val="24"/>
          <w:szCs w:val="24"/>
          <w:lang w:val="en-US" w:eastAsia="fr-FR"/>
        </w:rPr>
        <w:t>Methodology:</w:t>
      </w:r>
      <w:r>
        <w:rPr>
          <w:rFonts w:eastAsia="Times New Roman" w:cstheme="minorHAnsi"/>
          <w:sz w:val="24"/>
          <w:szCs w:val="24"/>
          <w:lang w:val="en-US" w:eastAsia="fr-FR"/>
        </w:rPr>
        <w:t xml:space="preserve"> </w:t>
      </w:r>
      <w:r w:rsidR="00653880">
        <w:rPr>
          <w:rFonts w:eastAsia="Times New Roman" w:cstheme="minorHAnsi"/>
          <w:sz w:val="24"/>
          <w:szCs w:val="24"/>
          <w:lang w:val="en-US" w:eastAsia="fr-FR"/>
        </w:rPr>
        <w:t>Sampling (countries</w:t>
      </w:r>
      <w:r w:rsidRPr="004E2FDF">
        <w:rPr>
          <w:rFonts w:eastAsia="Times New Roman" w:cstheme="minorHAnsi"/>
          <w:sz w:val="24"/>
          <w:szCs w:val="24"/>
          <w:lang w:val="en-US" w:eastAsia="fr-FR"/>
        </w:rPr>
        <w:t>, districts and site, targe</w:t>
      </w:r>
      <w:r w:rsidR="00653880">
        <w:rPr>
          <w:rFonts w:eastAsia="Times New Roman" w:cstheme="minorHAnsi"/>
          <w:sz w:val="24"/>
          <w:szCs w:val="24"/>
          <w:lang w:val="en-US" w:eastAsia="fr-FR"/>
        </w:rPr>
        <w:t>t groups, number of respondents</w:t>
      </w:r>
      <w:r w:rsidRPr="004E2FDF">
        <w:rPr>
          <w:rFonts w:eastAsia="Times New Roman" w:cstheme="minorHAnsi"/>
          <w:sz w:val="24"/>
          <w:szCs w:val="24"/>
          <w:lang w:val="en-US" w:eastAsia="fr-FR"/>
        </w:rPr>
        <w:t>, selection of   interviewed persons, representation of different types of disabilities, age, sex etc</w:t>
      </w:r>
      <w:proofErr w:type="gramStart"/>
      <w:r w:rsidRPr="004E2FDF">
        <w:rPr>
          <w:rFonts w:eastAsia="Times New Roman" w:cstheme="minorHAnsi"/>
          <w:sz w:val="24"/>
          <w:szCs w:val="24"/>
          <w:lang w:val="en-US" w:eastAsia="fr-FR"/>
        </w:rPr>
        <w:t>. )</w:t>
      </w:r>
      <w:proofErr w:type="gramEnd"/>
    </w:p>
    <w:p w14:paraId="70F90F98" w14:textId="77777777" w:rsidR="00D01638" w:rsidRDefault="00D01638" w:rsidP="004E2FDF">
      <w:pPr>
        <w:spacing w:before="120" w:after="120" w:line="264" w:lineRule="auto"/>
        <w:ind w:left="1440"/>
        <w:rPr>
          <w:rFonts w:eastAsia="Times New Roman" w:cstheme="minorHAnsi"/>
          <w:sz w:val="24"/>
          <w:szCs w:val="24"/>
          <w:lang w:val="en-US" w:eastAsia="fr-FR"/>
        </w:rPr>
      </w:pPr>
      <w:r>
        <w:rPr>
          <w:rFonts w:eastAsia="Times New Roman" w:cstheme="minorHAnsi"/>
          <w:sz w:val="24"/>
          <w:szCs w:val="24"/>
          <w:lang w:val="en-US" w:eastAsia="fr-FR"/>
        </w:rPr>
        <w:t xml:space="preserve">-Tool development and pre testing procedures </w:t>
      </w:r>
    </w:p>
    <w:p w14:paraId="1DD82897" w14:textId="77777777" w:rsidR="00D01638" w:rsidRDefault="00D01638" w:rsidP="00D01638">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 xml:space="preserve">                           - Research approach and Collection of data</w:t>
      </w:r>
    </w:p>
    <w:p w14:paraId="0899F1C4" w14:textId="77777777" w:rsidR="00D01638" w:rsidRDefault="00D01638" w:rsidP="00D01638">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 xml:space="preserve">                          - Quality management of data collection by cooperating national assistance (national   </w:t>
      </w:r>
    </w:p>
    <w:p w14:paraId="14DC9591" w14:textId="77777777" w:rsidR="00D01638" w:rsidRDefault="00D01638" w:rsidP="00D01638">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 xml:space="preserve">                          </w:t>
      </w:r>
      <w:proofErr w:type="gramStart"/>
      <w:r>
        <w:rPr>
          <w:rFonts w:eastAsia="Times New Roman" w:cstheme="minorHAnsi"/>
          <w:sz w:val="24"/>
          <w:szCs w:val="24"/>
          <w:lang w:val="en-US" w:eastAsia="fr-FR"/>
        </w:rPr>
        <w:t>research</w:t>
      </w:r>
      <w:proofErr w:type="gramEnd"/>
      <w:r>
        <w:rPr>
          <w:rFonts w:eastAsia="Times New Roman" w:cstheme="minorHAnsi"/>
          <w:sz w:val="24"/>
          <w:szCs w:val="24"/>
          <w:lang w:val="en-US" w:eastAsia="fr-FR"/>
        </w:rPr>
        <w:t xml:space="preserve"> partner org. selection and quality of enumerators  </w:t>
      </w:r>
    </w:p>
    <w:p w14:paraId="6D629957" w14:textId="77777777" w:rsidR="00D01638" w:rsidRDefault="00D01638" w:rsidP="00D01638">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 xml:space="preserve">                         -  Quality management of language use and translation</w:t>
      </w:r>
      <w:r w:rsidR="00653880">
        <w:rPr>
          <w:rFonts w:eastAsia="Times New Roman" w:cstheme="minorHAnsi"/>
          <w:sz w:val="24"/>
          <w:szCs w:val="24"/>
          <w:lang w:val="en-US" w:eastAsia="fr-FR"/>
        </w:rPr>
        <w:t xml:space="preserve"> (</w:t>
      </w:r>
      <w:r>
        <w:rPr>
          <w:rFonts w:eastAsia="Times New Roman" w:cstheme="minorHAnsi"/>
          <w:sz w:val="24"/>
          <w:szCs w:val="24"/>
          <w:lang w:val="en-US" w:eastAsia="fr-FR"/>
        </w:rPr>
        <w:t>including sign language)</w:t>
      </w:r>
    </w:p>
    <w:p w14:paraId="7AA18B40" w14:textId="77777777" w:rsidR="00D01638" w:rsidRDefault="00D01638" w:rsidP="00D01638">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 xml:space="preserve">                          - Ensuring   inclusion of persons with disabilities s in research design and process         </w:t>
      </w:r>
    </w:p>
    <w:p w14:paraId="2267FEC7" w14:textId="77777777" w:rsidR="00D01638" w:rsidRDefault="00D01638" w:rsidP="00D01638">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 xml:space="preserve">                          (</w:t>
      </w:r>
      <w:proofErr w:type="gramStart"/>
      <w:r>
        <w:rPr>
          <w:rFonts w:eastAsia="Times New Roman" w:cstheme="minorHAnsi"/>
          <w:sz w:val="24"/>
          <w:szCs w:val="24"/>
          <w:lang w:val="en-US" w:eastAsia="fr-FR"/>
        </w:rPr>
        <w:t>accessibility</w:t>
      </w:r>
      <w:proofErr w:type="gramEnd"/>
      <w:r>
        <w:rPr>
          <w:rFonts w:eastAsia="Times New Roman" w:cstheme="minorHAnsi"/>
          <w:sz w:val="24"/>
          <w:szCs w:val="24"/>
          <w:lang w:val="en-US" w:eastAsia="fr-FR"/>
        </w:rPr>
        <w:t xml:space="preserve"> and participation of people with disabilities in data collection etc.)</w:t>
      </w:r>
    </w:p>
    <w:p w14:paraId="0AA5DAC2" w14:textId="77777777" w:rsidR="00D01638" w:rsidRDefault="00D01638" w:rsidP="00D01638">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 xml:space="preserve">                           - Qualitative analysis methodology </w:t>
      </w:r>
    </w:p>
    <w:p w14:paraId="17C5FC60" w14:textId="77777777" w:rsidR="00D01638" w:rsidRDefault="00D01638" w:rsidP="00D01638">
      <w:pPr>
        <w:spacing w:before="120" w:after="120" w:line="264" w:lineRule="auto"/>
        <w:rPr>
          <w:rFonts w:eastAsia="Times New Roman" w:cstheme="minorHAnsi"/>
          <w:sz w:val="24"/>
          <w:szCs w:val="24"/>
          <w:lang w:val="en-US" w:eastAsia="fr-FR"/>
        </w:rPr>
      </w:pPr>
    </w:p>
    <w:p w14:paraId="216FB5AF" w14:textId="77777777" w:rsidR="00D01638" w:rsidRPr="00653880" w:rsidRDefault="00D01638" w:rsidP="007537D4">
      <w:pPr>
        <w:pStyle w:val="Paragraphedeliste"/>
        <w:numPr>
          <w:ilvl w:val="1"/>
          <w:numId w:val="1"/>
        </w:numPr>
        <w:spacing w:before="120" w:after="120" w:line="264" w:lineRule="auto"/>
        <w:rPr>
          <w:rFonts w:eastAsia="Times New Roman" w:cstheme="minorHAnsi"/>
          <w:b/>
          <w:sz w:val="28"/>
          <w:szCs w:val="28"/>
          <w:lang w:val="en-US" w:eastAsia="fr-FR"/>
        </w:rPr>
      </w:pPr>
      <w:r w:rsidRPr="004E2FDF">
        <w:rPr>
          <w:rFonts w:eastAsia="Times New Roman" w:cstheme="minorHAnsi"/>
          <w:b/>
          <w:sz w:val="24"/>
          <w:szCs w:val="24"/>
          <w:lang w:val="en-US" w:eastAsia="fr-FR"/>
        </w:rPr>
        <w:t>Implementation plan</w:t>
      </w:r>
      <w:r>
        <w:rPr>
          <w:rFonts w:eastAsia="Times New Roman" w:cstheme="minorHAnsi"/>
          <w:sz w:val="24"/>
          <w:szCs w:val="24"/>
          <w:lang w:val="en-US" w:eastAsia="fr-FR"/>
        </w:rPr>
        <w:t xml:space="preserve">: </w:t>
      </w:r>
      <w:r w:rsidRPr="004E2FDF">
        <w:rPr>
          <w:rFonts w:eastAsia="Times New Roman" w:cstheme="minorHAnsi"/>
          <w:sz w:val="24"/>
          <w:szCs w:val="24"/>
          <w:lang w:val="en-US" w:eastAsia="fr-FR"/>
        </w:rPr>
        <w:t>timetable, detailed implementation plan with all steps, tool develop</w:t>
      </w:r>
      <w:r w:rsidR="00653880">
        <w:rPr>
          <w:rFonts w:eastAsia="Times New Roman" w:cstheme="minorHAnsi"/>
          <w:sz w:val="24"/>
          <w:szCs w:val="24"/>
          <w:lang w:val="en-US" w:eastAsia="fr-FR"/>
        </w:rPr>
        <w:t xml:space="preserve">ment, organization, logistics, </w:t>
      </w:r>
      <w:r w:rsidRPr="004E2FDF">
        <w:rPr>
          <w:rFonts w:eastAsia="Times New Roman" w:cstheme="minorHAnsi"/>
          <w:sz w:val="24"/>
          <w:szCs w:val="24"/>
          <w:lang w:val="en-US" w:eastAsia="fr-FR"/>
        </w:rPr>
        <w:t>recruitment and</w:t>
      </w:r>
      <w:r w:rsidR="00653880">
        <w:rPr>
          <w:rFonts w:eastAsia="Times New Roman" w:cstheme="minorHAnsi"/>
          <w:sz w:val="24"/>
          <w:szCs w:val="24"/>
          <w:lang w:val="en-US" w:eastAsia="fr-FR"/>
        </w:rPr>
        <w:t xml:space="preserve"> orientation of data collectors</w:t>
      </w:r>
      <w:r w:rsidRPr="004E2FDF">
        <w:rPr>
          <w:rFonts w:eastAsia="Times New Roman" w:cstheme="minorHAnsi"/>
          <w:sz w:val="24"/>
          <w:szCs w:val="24"/>
          <w:lang w:val="en-US" w:eastAsia="fr-FR"/>
        </w:rPr>
        <w:t>, details of country support from HI, report de</w:t>
      </w:r>
      <w:r w:rsidR="00120AA3">
        <w:rPr>
          <w:rFonts w:eastAsia="Times New Roman" w:cstheme="minorHAnsi"/>
          <w:sz w:val="24"/>
          <w:szCs w:val="24"/>
          <w:lang w:val="en-US" w:eastAsia="fr-FR"/>
        </w:rPr>
        <w:t>velopment</w:t>
      </w:r>
      <w:r w:rsidRPr="004E2FDF">
        <w:rPr>
          <w:rFonts w:eastAsia="Times New Roman" w:cstheme="minorHAnsi"/>
          <w:sz w:val="24"/>
          <w:szCs w:val="24"/>
          <w:lang w:val="en-US" w:eastAsia="fr-FR"/>
        </w:rPr>
        <w:t>, ensuring safeguarding  procedures of all actors involved into the research,  workshop of findings , incorporation of feedback</w:t>
      </w:r>
    </w:p>
    <w:p w14:paraId="5599C700" w14:textId="77777777" w:rsidR="00D01638" w:rsidRDefault="00D01638" w:rsidP="007537D4">
      <w:pPr>
        <w:spacing w:before="120" w:after="120" w:line="264" w:lineRule="auto"/>
        <w:rPr>
          <w:rFonts w:eastAsia="Times New Roman" w:cstheme="minorHAnsi"/>
          <w:b/>
          <w:sz w:val="28"/>
          <w:szCs w:val="28"/>
          <w:lang w:val="en-US" w:eastAsia="fr-FR"/>
        </w:rPr>
      </w:pPr>
    </w:p>
    <w:p w14:paraId="07742F55" w14:textId="77777777" w:rsidR="00D01638" w:rsidRDefault="00D01638" w:rsidP="007537D4">
      <w:pPr>
        <w:spacing w:before="120" w:after="120" w:line="264" w:lineRule="auto"/>
        <w:rPr>
          <w:rFonts w:eastAsia="Times New Roman" w:cstheme="minorHAnsi"/>
          <w:b/>
          <w:sz w:val="28"/>
          <w:szCs w:val="28"/>
          <w:lang w:val="en-US" w:eastAsia="fr-FR"/>
        </w:rPr>
      </w:pPr>
      <w:r>
        <w:rPr>
          <w:rFonts w:eastAsia="Times New Roman" w:cstheme="minorHAnsi"/>
          <w:b/>
          <w:sz w:val="28"/>
          <w:szCs w:val="28"/>
          <w:lang w:val="en-US" w:eastAsia="fr-FR"/>
        </w:rPr>
        <w:t xml:space="preserve">Annex </w:t>
      </w:r>
      <w:proofErr w:type="gramStart"/>
      <w:r>
        <w:rPr>
          <w:rFonts w:eastAsia="Times New Roman" w:cstheme="minorHAnsi"/>
          <w:b/>
          <w:sz w:val="28"/>
          <w:szCs w:val="28"/>
          <w:lang w:val="en-US" w:eastAsia="fr-FR"/>
        </w:rPr>
        <w:t>3</w:t>
      </w:r>
      <w:proofErr w:type="gramEnd"/>
    </w:p>
    <w:p w14:paraId="0F488BAD" w14:textId="77777777" w:rsidR="008B4D74" w:rsidRDefault="007C68BE" w:rsidP="007537D4">
      <w:pPr>
        <w:spacing w:before="120" w:after="120" w:line="264" w:lineRule="auto"/>
        <w:rPr>
          <w:rFonts w:eastAsia="Times New Roman" w:cstheme="minorHAnsi"/>
          <w:b/>
          <w:sz w:val="28"/>
          <w:szCs w:val="28"/>
          <w:lang w:val="en-US" w:eastAsia="fr-FR"/>
        </w:rPr>
      </w:pPr>
      <w:r>
        <w:rPr>
          <w:rFonts w:eastAsia="Times New Roman" w:cstheme="minorHAnsi"/>
          <w:b/>
          <w:sz w:val="28"/>
          <w:szCs w:val="28"/>
          <w:lang w:val="en-US" w:eastAsia="fr-FR"/>
        </w:rPr>
        <w:t>Literature review</w:t>
      </w:r>
    </w:p>
    <w:p w14:paraId="6D231D5F" w14:textId="77777777" w:rsidR="007C68BE" w:rsidRPr="004E2FDF" w:rsidRDefault="007C68BE" w:rsidP="004E2FDF">
      <w:pPr>
        <w:pStyle w:val="Paragraphedeliste"/>
        <w:numPr>
          <w:ilvl w:val="0"/>
          <w:numId w:val="30"/>
        </w:numPr>
        <w:spacing w:before="120" w:after="120" w:line="264" w:lineRule="auto"/>
        <w:rPr>
          <w:rFonts w:eastAsia="Times New Roman" w:cstheme="minorHAnsi"/>
          <w:sz w:val="24"/>
          <w:szCs w:val="24"/>
          <w:lang w:val="en-US" w:eastAsia="fr-FR"/>
        </w:rPr>
      </w:pPr>
      <w:r w:rsidRPr="004E2FDF">
        <w:rPr>
          <w:rFonts w:eastAsia="Times New Roman" w:cstheme="minorHAnsi"/>
          <w:sz w:val="24"/>
          <w:szCs w:val="24"/>
          <w:lang w:val="en-US" w:eastAsia="fr-FR"/>
        </w:rPr>
        <w:t xml:space="preserve">International </w:t>
      </w:r>
      <w:r w:rsidR="008B4D74" w:rsidRPr="004E2FDF">
        <w:rPr>
          <w:rFonts w:eastAsia="Times New Roman" w:cstheme="minorHAnsi"/>
          <w:sz w:val="24"/>
          <w:szCs w:val="24"/>
          <w:lang w:val="en-US" w:eastAsia="fr-FR"/>
        </w:rPr>
        <w:t>literature on qualitative and quantitative data on women and girls, boys with disability, barriers and challenges in regards to SRH services</w:t>
      </w:r>
      <w:r w:rsidR="00653880">
        <w:rPr>
          <w:rFonts w:eastAsia="Times New Roman" w:cstheme="minorHAnsi"/>
          <w:sz w:val="24"/>
          <w:szCs w:val="24"/>
          <w:lang w:val="en-US" w:eastAsia="fr-FR"/>
        </w:rPr>
        <w:t xml:space="preserve"> and rights</w:t>
      </w:r>
      <w:r w:rsidR="008B4D74" w:rsidRPr="004E2FDF">
        <w:rPr>
          <w:rFonts w:eastAsia="Times New Roman" w:cstheme="minorHAnsi"/>
          <w:sz w:val="24"/>
          <w:szCs w:val="24"/>
          <w:lang w:val="en-US" w:eastAsia="fr-FR"/>
        </w:rPr>
        <w:t xml:space="preserve">, stigma and discrimination, intrapersonal barriers, </w:t>
      </w:r>
      <w:r w:rsidR="00653880">
        <w:rPr>
          <w:rFonts w:eastAsia="Times New Roman" w:cstheme="minorHAnsi"/>
          <w:sz w:val="24"/>
          <w:szCs w:val="24"/>
          <w:lang w:val="en-US" w:eastAsia="fr-FR"/>
        </w:rPr>
        <w:t>misconceptions</w:t>
      </w:r>
      <w:r w:rsidR="008B4D74" w:rsidRPr="004E2FDF">
        <w:rPr>
          <w:rFonts w:eastAsia="Times New Roman" w:cstheme="minorHAnsi"/>
          <w:sz w:val="24"/>
          <w:szCs w:val="24"/>
          <w:lang w:val="en-US" w:eastAsia="fr-FR"/>
        </w:rPr>
        <w:t>, intersectionality gender and disability</w:t>
      </w:r>
      <w:r w:rsidR="00120AA3">
        <w:rPr>
          <w:rFonts w:eastAsia="Times New Roman" w:cstheme="minorHAnsi"/>
          <w:sz w:val="24"/>
          <w:szCs w:val="24"/>
          <w:lang w:val="en-US" w:eastAsia="fr-FR"/>
        </w:rPr>
        <w:t xml:space="preserve"> in regards to sexual rights with relevance for the research</w:t>
      </w:r>
      <w:r w:rsidR="008B4D74" w:rsidRPr="004E2FDF">
        <w:rPr>
          <w:rFonts w:eastAsia="Times New Roman" w:cstheme="minorHAnsi"/>
          <w:sz w:val="24"/>
          <w:szCs w:val="24"/>
          <w:lang w:val="en-US" w:eastAsia="fr-FR"/>
        </w:rPr>
        <w:t xml:space="preserve"> focus </w:t>
      </w:r>
    </w:p>
    <w:p w14:paraId="772AC82F" w14:textId="77777777" w:rsidR="008B4D74" w:rsidRPr="004E2FDF" w:rsidRDefault="008B4D74" w:rsidP="004E2FDF">
      <w:pPr>
        <w:pStyle w:val="Paragraphedeliste"/>
        <w:numPr>
          <w:ilvl w:val="0"/>
          <w:numId w:val="30"/>
        </w:numPr>
        <w:spacing w:before="120" w:after="120" w:line="264" w:lineRule="auto"/>
        <w:rPr>
          <w:rFonts w:eastAsia="Times New Roman" w:cstheme="minorHAnsi"/>
          <w:sz w:val="24"/>
          <w:szCs w:val="24"/>
          <w:lang w:val="en-US" w:eastAsia="fr-FR"/>
        </w:rPr>
      </w:pPr>
      <w:r w:rsidRPr="004E2FDF">
        <w:rPr>
          <w:rFonts w:eastAsia="Times New Roman" w:cstheme="minorHAnsi"/>
          <w:sz w:val="24"/>
          <w:szCs w:val="24"/>
          <w:lang w:val="en-US" w:eastAsia="fr-FR"/>
        </w:rPr>
        <w:t xml:space="preserve">National and local data from research, surveys, </w:t>
      </w:r>
      <w:proofErr w:type="gramStart"/>
      <w:r w:rsidRPr="004E2FDF">
        <w:rPr>
          <w:rFonts w:eastAsia="Times New Roman" w:cstheme="minorHAnsi"/>
          <w:sz w:val="24"/>
          <w:szCs w:val="24"/>
          <w:lang w:val="en-US" w:eastAsia="fr-FR"/>
        </w:rPr>
        <w:t xml:space="preserve">assessments, </w:t>
      </w:r>
      <w:r w:rsidR="00653880">
        <w:rPr>
          <w:rFonts w:eastAsia="Times New Roman" w:cstheme="minorHAnsi"/>
          <w:sz w:val="24"/>
          <w:szCs w:val="24"/>
          <w:lang w:val="en-US" w:eastAsia="fr-FR"/>
        </w:rPr>
        <w:t>FGDS or NGO/</w:t>
      </w:r>
      <w:proofErr w:type="gramEnd"/>
      <w:r w:rsidR="00653880">
        <w:rPr>
          <w:rFonts w:eastAsia="Times New Roman" w:cstheme="minorHAnsi"/>
          <w:sz w:val="24"/>
          <w:szCs w:val="24"/>
          <w:lang w:val="en-US" w:eastAsia="fr-FR"/>
        </w:rPr>
        <w:t xml:space="preserve"> OPD </w:t>
      </w:r>
      <w:r w:rsidRPr="004E2FDF">
        <w:rPr>
          <w:rFonts w:eastAsia="Times New Roman" w:cstheme="minorHAnsi"/>
          <w:sz w:val="24"/>
          <w:szCs w:val="24"/>
          <w:lang w:val="en-US" w:eastAsia="fr-FR"/>
        </w:rPr>
        <w:t>reports etc.</w:t>
      </w:r>
    </w:p>
    <w:p w14:paraId="3F4EAAE3" w14:textId="77777777" w:rsidR="007C68BE" w:rsidRPr="004E2FDF" w:rsidRDefault="008B4D74" w:rsidP="007537D4">
      <w:pPr>
        <w:spacing w:before="120" w:after="120" w:line="264" w:lineRule="auto"/>
        <w:rPr>
          <w:rFonts w:eastAsia="Times New Roman" w:cstheme="minorHAnsi"/>
          <w:b/>
          <w:sz w:val="24"/>
          <w:szCs w:val="24"/>
          <w:lang w:val="en-US" w:eastAsia="fr-FR"/>
        </w:rPr>
      </w:pPr>
      <w:r>
        <w:rPr>
          <w:rFonts w:eastAsia="Times New Roman" w:cstheme="minorHAnsi"/>
          <w:b/>
          <w:sz w:val="24"/>
          <w:szCs w:val="24"/>
          <w:lang w:val="en-US" w:eastAsia="fr-FR"/>
        </w:rPr>
        <w:t xml:space="preserve">Proper literature review documentation </w:t>
      </w:r>
    </w:p>
    <w:p w14:paraId="47FE8B06" w14:textId="77777777" w:rsidR="00C60734" w:rsidRDefault="00C60734" w:rsidP="007537D4">
      <w:pPr>
        <w:spacing w:before="120" w:after="120" w:line="264" w:lineRule="auto"/>
        <w:rPr>
          <w:rFonts w:eastAsia="Times New Roman" w:cstheme="minorHAnsi"/>
          <w:b/>
          <w:sz w:val="28"/>
          <w:szCs w:val="28"/>
          <w:lang w:val="en-US" w:eastAsia="fr-FR"/>
        </w:rPr>
      </w:pPr>
    </w:p>
    <w:p w14:paraId="0B2846BD" w14:textId="77777777" w:rsidR="00D01638" w:rsidRDefault="007C68BE" w:rsidP="007537D4">
      <w:pPr>
        <w:spacing w:before="120" w:after="120" w:line="264" w:lineRule="auto"/>
        <w:rPr>
          <w:rFonts w:eastAsia="Times New Roman" w:cstheme="minorHAnsi"/>
          <w:b/>
          <w:sz w:val="28"/>
          <w:szCs w:val="28"/>
          <w:lang w:val="en-US" w:eastAsia="fr-FR"/>
        </w:rPr>
      </w:pPr>
      <w:r>
        <w:rPr>
          <w:rFonts w:eastAsia="Times New Roman" w:cstheme="minorHAnsi"/>
          <w:b/>
          <w:sz w:val="28"/>
          <w:szCs w:val="28"/>
          <w:lang w:val="en-US" w:eastAsia="fr-FR"/>
        </w:rPr>
        <w:t>A</w:t>
      </w:r>
      <w:r w:rsidR="00D01638">
        <w:rPr>
          <w:rFonts w:eastAsia="Times New Roman" w:cstheme="minorHAnsi"/>
          <w:b/>
          <w:sz w:val="28"/>
          <w:szCs w:val="28"/>
          <w:lang w:val="en-US" w:eastAsia="fr-FR"/>
        </w:rPr>
        <w:t xml:space="preserve">nnex </w:t>
      </w:r>
      <w:proofErr w:type="gramStart"/>
      <w:r w:rsidR="00D01638">
        <w:rPr>
          <w:rFonts w:eastAsia="Times New Roman" w:cstheme="minorHAnsi"/>
          <w:b/>
          <w:sz w:val="28"/>
          <w:szCs w:val="28"/>
          <w:lang w:val="en-US" w:eastAsia="fr-FR"/>
        </w:rPr>
        <w:t>4</w:t>
      </w:r>
      <w:proofErr w:type="gramEnd"/>
      <w:r>
        <w:rPr>
          <w:rFonts w:eastAsia="Times New Roman" w:cstheme="minorHAnsi"/>
          <w:b/>
          <w:sz w:val="28"/>
          <w:szCs w:val="28"/>
          <w:lang w:val="en-US" w:eastAsia="fr-FR"/>
        </w:rPr>
        <w:t xml:space="preserve"> </w:t>
      </w:r>
    </w:p>
    <w:p w14:paraId="232E872B" w14:textId="77777777" w:rsidR="007C68BE" w:rsidRDefault="00653880" w:rsidP="007537D4">
      <w:pPr>
        <w:spacing w:before="120" w:after="120" w:line="264" w:lineRule="auto"/>
        <w:rPr>
          <w:rFonts w:eastAsia="Times New Roman" w:cstheme="minorHAnsi"/>
          <w:b/>
          <w:sz w:val="28"/>
          <w:szCs w:val="28"/>
          <w:lang w:val="en-US" w:eastAsia="fr-FR"/>
        </w:rPr>
      </w:pPr>
      <w:r>
        <w:rPr>
          <w:rFonts w:eastAsia="Times New Roman" w:cstheme="minorHAnsi"/>
          <w:b/>
          <w:sz w:val="28"/>
          <w:szCs w:val="28"/>
          <w:lang w:val="en-US" w:eastAsia="fr-FR"/>
        </w:rPr>
        <w:t>Mid</w:t>
      </w:r>
      <w:r w:rsidR="00D01638">
        <w:rPr>
          <w:rFonts w:eastAsia="Times New Roman" w:cstheme="minorHAnsi"/>
          <w:b/>
          <w:sz w:val="28"/>
          <w:szCs w:val="28"/>
          <w:lang w:val="en-US" w:eastAsia="fr-FR"/>
        </w:rPr>
        <w:t>term</w:t>
      </w:r>
      <w:r>
        <w:rPr>
          <w:rFonts w:eastAsia="Times New Roman" w:cstheme="minorHAnsi"/>
          <w:b/>
          <w:sz w:val="28"/>
          <w:szCs w:val="28"/>
          <w:lang w:val="en-US" w:eastAsia="fr-FR"/>
        </w:rPr>
        <w:t xml:space="preserve"> </w:t>
      </w:r>
      <w:r w:rsidR="00D01638">
        <w:rPr>
          <w:rFonts w:eastAsia="Times New Roman" w:cstheme="minorHAnsi"/>
          <w:b/>
          <w:sz w:val="28"/>
          <w:szCs w:val="28"/>
          <w:lang w:val="en-US" w:eastAsia="fr-FR"/>
        </w:rPr>
        <w:t xml:space="preserve">report </w:t>
      </w:r>
      <w:r>
        <w:rPr>
          <w:rFonts w:eastAsia="Times New Roman" w:cstheme="minorHAnsi"/>
          <w:b/>
          <w:sz w:val="28"/>
          <w:szCs w:val="28"/>
          <w:lang w:val="en-US" w:eastAsia="fr-FR"/>
        </w:rPr>
        <w:t>(see expected content</w:t>
      </w:r>
      <w:r w:rsidR="00C60734">
        <w:rPr>
          <w:rFonts w:eastAsia="Times New Roman" w:cstheme="minorHAnsi"/>
          <w:b/>
          <w:sz w:val="28"/>
          <w:szCs w:val="28"/>
          <w:lang w:val="en-US" w:eastAsia="fr-FR"/>
        </w:rPr>
        <w:t xml:space="preserve">) </w:t>
      </w:r>
    </w:p>
    <w:p w14:paraId="4B04538A" w14:textId="77777777" w:rsidR="00C60734" w:rsidRDefault="00C60734" w:rsidP="007537D4">
      <w:pPr>
        <w:spacing w:before="120" w:after="120" w:line="264" w:lineRule="auto"/>
        <w:rPr>
          <w:rStyle w:val="e24kjd"/>
          <w:lang w:val="en-US"/>
        </w:rPr>
      </w:pPr>
      <w:r>
        <w:rPr>
          <w:rStyle w:val="e24kjd"/>
          <w:lang w:val="en-US"/>
        </w:rPr>
        <w:t>Introduction</w:t>
      </w:r>
    </w:p>
    <w:p w14:paraId="0005A396" w14:textId="77777777" w:rsidR="00C60734" w:rsidRDefault="004E2FDF" w:rsidP="007537D4">
      <w:pPr>
        <w:spacing w:before="120" w:after="120" w:line="264" w:lineRule="auto"/>
        <w:rPr>
          <w:rStyle w:val="e24kjd"/>
          <w:lang w:val="en-US"/>
        </w:rPr>
      </w:pPr>
      <w:r>
        <w:rPr>
          <w:rStyle w:val="e24kjd"/>
          <w:lang w:val="en-US"/>
        </w:rPr>
        <w:t>National background</w:t>
      </w:r>
      <w:r w:rsidR="00C60734">
        <w:rPr>
          <w:rStyle w:val="e24kjd"/>
          <w:lang w:val="en-US"/>
        </w:rPr>
        <w:t xml:space="preserve"> information and situational analysis </w:t>
      </w:r>
    </w:p>
    <w:p w14:paraId="73616BC9" w14:textId="77777777" w:rsidR="00C60734" w:rsidRDefault="00C60734" w:rsidP="007537D4">
      <w:pPr>
        <w:spacing w:before="120" w:after="120" w:line="264" w:lineRule="auto"/>
        <w:rPr>
          <w:rStyle w:val="e24kjd"/>
          <w:lang w:val="en-US"/>
        </w:rPr>
      </w:pPr>
      <w:r>
        <w:rPr>
          <w:rStyle w:val="e24kjd"/>
          <w:lang w:val="en-US"/>
        </w:rPr>
        <w:t>Aims of data collection</w:t>
      </w:r>
    </w:p>
    <w:p w14:paraId="7B70E3FF" w14:textId="77777777" w:rsidR="00C60734" w:rsidRDefault="00C60734" w:rsidP="007537D4">
      <w:pPr>
        <w:spacing w:before="120" w:after="120" w:line="264" w:lineRule="auto"/>
        <w:rPr>
          <w:rStyle w:val="e24kjd"/>
          <w:lang w:val="en-US"/>
        </w:rPr>
      </w:pPr>
      <w:r>
        <w:rPr>
          <w:rStyle w:val="e24kjd"/>
          <w:lang w:val="en-US"/>
        </w:rPr>
        <w:t xml:space="preserve">Methodology used </w:t>
      </w:r>
    </w:p>
    <w:p w14:paraId="34E79D81" w14:textId="77777777" w:rsidR="00C60734" w:rsidRDefault="00C60734" w:rsidP="007537D4">
      <w:pPr>
        <w:spacing w:before="120" w:after="120" w:line="264" w:lineRule="auto"/>
        <w:rPr>
          <w:rStyle w:val="e24kjd"/>
          <w:lang w:val="en-US"/>
        </w:rPr>
      </w:pPr>
      <w:r>
        <w:rPr>
          <w:rStyle w:val="e24kjd"/>
          <w:lang w:val="en-US"/>
        </w:rPr>
        <w:t>Data collection process:</w:t>
      </w:r>
    </w:p>
    <w:p w14:paraId="34923F0C" w14:textId="77777777" w:rsidR="00C60734" w:rsidRDefault="00C60734" w:rsidP="007537D4">
      <w:pPr>
        <w:spacing w:before="120" w:after="120" w:line="264" w:lineRule="auto"/>
        <w:rPr>
          <w:rStyle w:val="e24kjd"/>
          <w:lang w:val="en-US"/>
        </w:rPr>
      </w:pPr>
      <w:r>
        <w:rPr>
          <w:rStyle w:val="e24kjd"/>
          <w:lang w:val="en-US"/>
        </w:rPr>
        <w:t xml:space="preserve">Cooperation and recruitment </w:t>
      </w:r>
    </w:p>
    <w:p w14:paraId="69897963" w14:textId="77777777" w:rsidR="00C60734" w:rsidRDefault="00C60734" w:rsidP="007537D4">
      <w:pPr>
        <w:spacing w:before="120" w:after="120" w:line="264" w:lineRule="auto"/>
        <w:rPr>
          <w:rStyle w:val="e24kjd"/>
          <w:lang w:val="en-US"/>
        </w:rPr>
      </w:pPr>
      <w:r>
        <w:rPr>
          <w:rStyle w:val="e24kjd"/>
          <w:lang w:val="en-US"/>
        </w:rPr>
        <w:t xml:space="preserve">Safeguarding procedures </w:t>
      </w:r>
    </w:p>
    <w:p w14:paraId="5A02B67C" w14:textId="77777777" w:rsidR="00C60734" w:rsidRDefault="00C60734" w:rsidP="007537D4">
      <w:pPr>
        <w:spacing w:before="120" w:after="120" w:line="264" w:lineRule="auto"/>
        <w:rPr>
          <w:rStyle w:val="e24kjd"/>
          <w:lang w:val="en-US"/>
        </w:rPr>
      </w:pPr>
      <w:r>
        <w:rPr>
          <w:rStyle w:val="e24kjd"/>
          <w:lang w:val="en-US"/>
        </w:rPr>
        <w:t xml:space="preserve">Sampling and Selection process  </w:t>
      </w:r>
    </w:p>
    <w:p w14:paraId="351FA5FD" w14:textId="77777777" w:rsidR="00C60734" w:rsidRDefault="00C60734" w:rsidP="007537D4">
      <w:pPr>
        <w:spacing w:before="120" w:after="120" w:line="264" w:lineRule="auto"/>
        <w:rPr>
          <w:rStyle w:val="e24kjd"/>
          <w:lang w:val="en-US"/>
        </w:rPr>
      </w:pPr>
      <w:r>
        <w:rPr>
          <w:rStyle w:val="e24kjd"/>
          <w:lang w:val="en-US"/>
        </w:rPr>
        <w:t xml:space="preserve">Approach to reach women and girls with disabilities </w:t>
      </w:r>
    </w:p>
    <w:p w14:paraId="1A2FA6D1" w14:textId="77777777" w:rsidR="00C60734" w:rsidRDefault="00C60734" w:rsidP="007537D4">
      <w:pPr>
        <w:spacing w:before="120" w:after="120" w:line="264" w:lineRule="auto"/>
        <w:rPr>
          <w:rStyle w:val="e24kjd"/>
          <w:lang w:val="en-US"/>
        </w:rPr>
      </w:pPr>
      <w:r>
        <w:rPr>
          <w:rStyle w:val="e24kjd"/>
          <w:lang w:val="en-US"/>
        </w:rPr>
        <w:t xml:space="preserve">Challenges and limitations </w:t>
      </w:r>
    </w:p>
    <w:p w14:paraId="311F537A" w14:textId="77777777" w:rsidR="00C60734" w:rsidRDefault="00C60734" w:rsidP="007537D4">
      <w:pPr>
        <w:spacing w:before="120" w:after="120" w:line="264" w:lineRule="auto"/>
        <w:rPr>
          <w:rStyle w:val="e24kjd"/>
          <w:lang w:val="en-US"/>
        </w:rPr>
      </w:pPr>
      <w:r>
        <w:rPr>
          <w:rStyle w:val="e24kjd"/>
          <w:lang w:val="en-US"/>
        </w:rPr>
        <w:t xml:space="preserve">Preliminary findings  </w:t>
      </w:r>
    </w:p>
    <w:p w14:paraId="19D247F7" w14:textId="77777777" w:rsidR="00C60734" w:rsidRDefault="00C60734" w:rsidP="007537D4">
      <w:pPr>
        <w:spacing w:before="120" w:after="120" w:line="264" w:lineRule="auto"/>
        <w:rPr>
          <w:rStyle w:val="e24kjd"/>
          <w:lang w:val="en-US"/>
        </w:rPr>
      </w:pPr>
      <w:r>
        <w:rPr>
          <w:rStyle w:val="e24kjd"/>
          <w:lang w:val="en-US"/>
        </w:rPr>
        <w:t xml:space="preserve">Budget and expenditures </w:t>
      </w:r>
    </w:p>
    <w:p w14:paraId="331F7DA3" w14:textId="77777777" w:rsidR="00C60734" w:rsidRDefault="00C60734" w:rsidP="007537D4">
      <w:pPr>
        <w:spacing w:before="120" w:after="120" w:line="264" w:lineRule="auto"/>
        <w:rPr>
          <w:rStyle w:val="e24kjd"/>
          <w:lang w:val="en-US"/>
        </w:rPr>
      </w:pPr>
    </w:p>
    <w:p w14:paraId="5A23A4D0" w14:textId="77777777" w:rsidR="007C68BE" w:rsidRDefault="007C68BE" w:rsidP="007537D4">
      <w:pPr>
        <w:spacing w:before="120" w:after="120" w:line="264" w:lineRule="auto"/>
        <w:rPr>
          <w:rFonts w:eastAsia="Times New Roman" w:cstheme="minorHAnsi"/>
          <w:b/>
          <w:sz w:val="28"/>
          <w:szCs w:val="28"/>
          <w:lang w:val="en-US" w:eastAsia="fr-FR"/>
        </w:rPr>
      </w:pPr>
    </w:p>
    <w:p w14:paraId="2476AE29" w14:textId="77777777" w:rsidR="007C68BE" w:rsidRDefault="007C68BE" w:rsidP="007537D4">
      <w:pPr>
        <w:spacing w:before="120" w:after="120" w:line="264" w:lineRule="auto"/>
        <w:rPr>
          <w:rFonts w:eastAsia="Times New Roman" w:cstheme="minorHAnsi"/>
          <w:b/>
          <w:sz w:val="28"/>
          <w:szCs w:val="28"/>
          <w:lang w:val="en-US" w:eastAsia="fr-FR"/>
        </w:rPr>
      </w:pPr>
    </w:p>
    <w:p w14:paraId="78041243" w14:textId="77777777" w:rsidR="007C68BE" w:rsidRDefault="007C68BE" w:rsidP="007537D4">
      <w:pPr>
        <w:spacing w:before="120" w:after="120" w:line="264" w:lineRule="auto"/>
        <w:rPr>
          <w:rFonts w:eastAsia="Times New Roman" w:cstheme="minorHAnsi"/>
          <w:b/>
          <w:sz w:val="28"/>
          <w:szCs w:val="28"/>
          <w:lang w:val="en-US" w:eastAsia="fr-FR"/>
        </w:rPr>
      </w:pPr>
      <w:r>
        <w:rPr>
          <w:rFonts w:eastAsia="Times New Roman" w:cstheme="minorHAnsi"/>
          <w:b/>
          <w:sz w:val="28"/>
          <w:szCs w:val="28"/>
          <w:lang w:val="en-US" w:eastAsia="fr-FR"/>
        </w:rPr>
        <w:t>A</w:t>
      </w:r>
      <w:r w:rsidR="00C60734">
        <w:rPr>
          <w:rFonts w:eastAsia="Times New Roman" w:cstheme="minorHAnsi"/>
          <w:b/>
          <w:sz w:val="28"/>
          <w:szCs w:val="28"/>
          <w:lang w:val="en-US" w:eastAsia="fr-FR"/>
        </w:rPr>
        <w:t xml:space="preserve">nnex </w:t>
      </w:r>
      <w:proofErr w:type="gramStart"/>
      <w:r w:rsidR="00C60734">
        <w:rPr>
          <w:rFonts w:eastAsia="Times New Roman" w:cstheme="minorHAnsi"/>
          <w:b/>
          <w:sz w:val="28"/>
          <w:szCs w:val="28"/>
          <w:lang w:val="en-US" w:eastAsia="fr-FR"/>
        </w:rPr>
        <w:t>5</w:t>
      </w:r>
      <w:proofErr w:type="gramEnd"/>
      <w:r w:rsidR="00C60734">
        <w:rPr>
          <w:rFonts w:eastAsia="Times New Roman" w:cstheme="minorHAnsi"/>
          <w:b/>
          <w:sz w:val="28"/>
          <w:szCs w:val="28"/>
          <w:lang w:val="en-US" w:eastAsia="fr-FR"/>
        </w:rPr>
        <w:t xml:space="preserve">. </w:t>
      </w:r>
    </w:p>
    <w:p w14:paraId="4F3D9D75" w14:textId="77777777" w:rsidR="00C60734" w:rsidRDefault="00C60734" w:rsidP="007537D4">
      <w:pPr>
        <w:spacing w:before="120" w:after="120" w:line="264" w:lineRule="auto"/>
        <w:rPr>
          <w:rFonts w:eastAsia="Times New Roman" w:cstheme="minorHAnsi"/>
          <w:b/>
          <w:sz w:val="28"/>
          <w:szCs w:val="28"/>
          <w:lang w:val="en-US" w:eastAsia="fr-FR"/>
        </w:rPr>
      </w:pPr>
      <w:r>
        <w:rPr>
          <w:rFonts w:eastAsia="Times New Roman" w:cstheme="minorHAnsi"/>
          <w:b/>
          <w:sz w:val="28"/>
          <w:szCs w:val="28"/>
          <w:lang w:val="en-US" w:eastAsia="fr-FR"/>
        </w:rPr>
        <w:lastRenderedPageBreak/>
        <w:t xml:space="preserve">Academic research report </w:t>
      </w:r>
    </w:p>
    <w:p w14:paraId="09CE7AEF" w14:textId="77777777" w:rsidR="00C60734" w:rsidRPr="004E2FDF" w:rsidRDefault="00C60734" w:rsidP="007537D4">
      <w:pPr>
        <w:spacing w:before="120" w:after="120" w:line="264" w:lineRule="auto"/>
        <w:rPr>
          <w:rFonts w:eastAsia="Times New Roman" w:cstheme="minorHAnsi"/>
          <w:sz w:val="24"/>
          <w:szCs w:val="24"/>
          <w:lang w:val="en-US" w:eastAsia="fr-FR"/>
        </w:rPr>
      </w:pPr>
      <w:proofErr w:type="gramStart"/>
      <w:r>
        <w:rPr>
          <w:rFonts w:eastAsia="Times New Roman" w:cstheme="minorHAnsi"/>
          <w:sz w:val="24"/>
          <w:szCs w:val="24"/>
          <w:lang w:val="en-US" w:eastAsia="fr-FR"/>
        </w:rPr>
        <w:t>1.</w:t>
      </w:r>
      <w:r w:rsidRPr="004E2FDF">
        <w:rPr>
          <w:rFonts w:eastAsia="Times New Roman" w:cstheme="minorHAnsi"/>
          <w:sz w:val="24"/>
          <w:szCs w:val="24"/>
          <w:lang w:val="en-US" w:eastAsia="fr-FR"/>
        </w:rPr>
        <w:t>Introduction</w:t>
      </w:r>
      <w:proofErr w:type="gramEnd"/>
    </w:p>
    <w:p w14:paraId="514EC5BD" w14:textId="77777777" w:rsidR="00C60734" w:rsidRPr="004E2FDF" w:rsidRDefault="00C60734" w:rsidP="007537D4">
      <w:pPr>
        <w:spacing w:before="120" w:after="120" w:line="264" w:lineRule="auto"/>
        <w:rPr>
          <w:rFonts w:eastAsia="Times New Roman" w:cstheme="minorHAnsi"/>
          <w:sz w:val="24"/>
          <w:szCs w:val="24"/>
          <w:lang w:val="en-US" w:eastAsia="fr-FR"/>
        </w:rPr>
      </w:pPr>
      <w:proofErr w:type="gramStart"/>
      <w:r>
        <w:rPr>
          <w:rFonts w:eastAsia="Times New Roman" w:cstheme="minorHAnsi"/>
          <w:sz w:val="24"/>
          <w:szCs w:val="24"/>
          <w:lang w:val="en-US" w:eastAsia="fr-FR"/>
        </w:rPr>
        <w:t>2.</w:t>
      </w:r>
      <w:r w:rsidRPr="004E2FDF">
        <w:rPr>
          <w:rFonts w:eastAsia="Times New Roman" w:cstheme="minorHAnsi"/>
          <w:sz w:val="24"/>
          <w:szCs w:val="24"/>
          <w:lang w:val="en-US" w:eastAsia="fr-FR"/>
        </w:rPr>
        <w:t>Aims</w:t>
      </w:r>
      <w:proofErr w:type="gramEnd"/>
      <w:r w:rsidRPr="004E2FDF">
        <w:rPr>
          <w:rFonts w:eastAsia="Times New Roman" w:cstheme="minorHAnsi"/>
          <w:sz w:val="24"/>
          <w:szCs w:val="24"/>
          <w:lang w:val="en-US" w:eastAsia="fr-FR"/>
        </w:rPr>
        <w:t xml:space="preserve"> of the study</w:t>
      </w:r>
    </w:p>
    <w:p w14:paraId="5604D639" w14:textId="77777777" w:rsidR="00C60734" w:rsidRPr="004E2FDF" w:rsidRDefault="00C60734" w:rsidP="007537D4">
      <w:pPr>
        <w:spacing w:before="120" w:after="120" w:line="264" w:lineRule="auto"/>
        <w:rPr>
          <w:rFonts w:eastAsia="Times New Roman" w:cstheme="minorHAnsi"/>
          <w:sz w:val="24"/>
          <w:szCs w:val="24"/>
          <w:lang w:val="en-US" w:eastAsia="fr-FR"/>
        </w:rPr>
      </w:pPr>
      <w:proofErr w:type="gramStart"/>
      <w:r>
        <w:rPr>
          <w:rFonts w:eastAsia="Times New Roman" w:cstheme="minorHAnsi"/>
          <w:sz w:val="24"/>
          <w:szCs w:val="24"/>
          <w:lang w:val="en-US" w:eastAsia="fr-FR"/>
        </w:rPr>
        <w:t>3.</w:t>
      </w:r>
      <w:r w:rsidRPr="004E2FDF">
        <w:rPr>
          <w:rFonts w:eastAsia="Times New Roman" w:cstheme="minorHAnsi"/>
          <w:sz w:val="24"/>
          <w:szCs w:val="24"/>
          <w:lang w:val="en-US" w:eastAsia="fr-FR"/>
        </w:rPr>
        <w:t>Review</w:t>
      </w:r>
      <w:proofErr w:type="gramEnd"/>
      <w:r w:rsidRPr="004E2FDF">
        <w:rPr>
          <w:rFonts w:eastAsia="Times New Roman" w:cstheme="minorHAnsi"/>
          <w:sz w:val="24"/>
          <w:szCs w:val="24"/>
          <w:lang w:val="en-US" w:eastAsia="fr-FR"/>
        </w:rPr>
        <w:t xml:space="preserve"> of literature and conceptual framework</w:t>
      </w:r>
    </w:p>
    <w:p w14:paraId="129B3E7F" w14:textId="77777777" w:rsidR="00C60734" w:rsidRPr="004E2FDF" w:rsidRDefault="00C60734" w:rsidP="007537D4">
      <w:pPr>
        <w:spacing w:before="120" w:after="120" w:line="264" w:lineRule="auto"/>
        <w:rPr>
          <w:rFonts w:eastAsia="Times New Roman" w:cstheme="minorHAnsi"/>
          <w:sz w:val="24"/>
          <w:szCs w:val="24"/>
          <w:lang w:val="en-US" w:eastAsia="fr-FR"/>
        </w:rPr>
      </w:pPr>
      <w:proofErr w:type="gramStart"/>
      <w:r>
        <w:rPr>
          <w:rFonts w:eastAsia="Times New Roman" w:cstheme="minorHAnsi"/>
          <w:sz w:val="24"/>
          <w:szCs w:val="24"/>
          <w:lang w:val="en-US" w:eastAsia="fr-FR"/>
        </w:rPr>
        <w:t>4.</w:t>
      </w:r>
      <w:r w:rsidRPr="004E2FDF">
        <w:rPr>
          <w:rFonts w:eastAsia="Times New Roman" w:cstheme="minorHAnsi"/>
          <w:sz w:val="24"/>
          <w:szCs w:val="24"/>
          <w:lang w:val="en-US" w:eastAsia="fr-FR"/>
        </w:rPr>
        <w:t>Sample</w:t>
      </w:r>
      <w:proofErr w:type="gramEnd"/>
      <w:r w:rsidRPr="004E2FDF">
        <w:rPr>
          <w:rFonts w:eastAsia="Times New Roman" w:cstheme="minorHAnsi"/>
          <w:sz w:val="24"/>
          <w:szCs w:val="24"/>
          <w:lang w:val="en-US" w:eastAsia="fr-FR"/>
        </w:rPr>
        <w:t xml:space="preserve"> </w:t>
      </w:r>
      <w:r>
        <w:rPr>
          <w:rFonts w:eastAsia="Times New Roman" w:cstheme="minorHAnsi"/>
          <w:sz w:val="24"/>
          <w:szCs w:val="24"/>
          <w:lang w:val="en-US" w:eastAsia="fr-FR"/>
        </w:rPr>
        <w:t xml:space="preserve">and sample </w:t>
      </w:r>
      <w:r w:rsidR="000D7102">
        <w:rPr>
          <w:rFonts w:eastAsia="Times New Roman" w:cstheme="minorHAnsi"/>
          <w:sz w:val="24"/>
          <w:szCs w:val="24"/>
          <w:lang w:val="en-US" w:eastAsia="fr-FR"/>
        </w:rPr>
        <w:t>methodology</w:t>
      </w:r>
    </w:p>
    <w:p w14:paraId="68B9564A" w14:textId="77777777" w:rsidR="00C60734" w:rsidRPr="004E2FDF" w:rsidRDefault="00C60734" w:rsidP="007537D4">
      <w:pPr>
        <w:spacing w:before="120" w:after="120" w:line="264" w:lineRule="auto"/>
        <w:rPr>
          <w:rFonts w:eastAsia="Times New Roman" w:cstheme="minorHAnsi"/>
          <w:sz w:val="24"/>
          <w:szCs w:val="24"/>
          <w:lang w:val="en-US" w:eastAsia="fr-FR"/>
        </w:rPr>
      </w:pPr>
      <w:proofErr w:type="gramStart"/>
      <w:r>
        <w:rPr>
          <w:rFonts w:eastAsia="Times New Roman" w:cstheme="minorHAnsi"/>
          <w:sz w:val="24"/>
          <w:szCs w:val="24"/>
          <w:lang w:val="en-US" w:eastAsia="fr-FR"/>
        </w:rPr>
        <w:t>5.</w:t>
      </w:r>
      <w:r w:rsidRPr="004E2FDF">
        <w:rPr>
          <w:rFonts w:eastAsia="Times New Roman" w:cstheme="minorHAnsi"/>
          <w:sz w:val="24"/>
          <w:szCs w:val="24"/>
          <w:lang w:val="en-US" w:eastAsia="fr-FR"/>
        </w:rPr>
        <w:t>Data</w:t>
      </w:r>
      <w:proofErr w:type="gramEnd"/>
      <w:r w:rsidRPr="004E2FDF">
        <w:rPr>
          <w:rFonts w:eastAsia="Times New Roman" w:cstheme="minorHAnsi"/>
          <w:sz w:val="24"/>
          <w:szCs w:val="24"/>
          <w:lang w:val="en-US" w:eastAsia="fr-FR"/>
        </w:rPr>
        <w:t xml:space="preserve"> collection method</w:t>
      </w:r>
    </w:p>
    <w:p w14:paraId="29305204" w14:textId="77777777" w:rsidR="00C60734" w:rsidRPr="004E2FDF" w:rsidRDefault="00C60734" w:rsidP="007537D4">
      <w:pPr>
        <w:spacing w:before="120" w:after="120" w:line="264" w:lineRule="auto"/>
        <w:rPr>
          <w:rFonts w:eastAsia="Times New Roman" w:cstheme="minorHAnsi"/>
          <w:sz w:val="24"/>
          <w:szCs w:val="24"/>
          <w:lang w:val="en-US" w:eastAsia="fr-FR"/>
        </w:rPr>
      </w:pPr>
      <w:proofErr w:type="gramStart"/>
      <w:r>
        <w:rPr>
          <w:rFonts w:eastAsia="Times New Roman" w:cstheme="minorHAnsi"/>
          <w:sz w:val="24"/>
          <w:szCs w:val="24"/>
          <w:lang w:val="en-US" w:eastAsia="fr-FR"/>
        </w:rPr>
        <w:t>6.</w:t>
      </w:r>
      <w:r w:rsidRPr="004E2FDF">
        <w:rPr>
          <w:rFonts w:eastAsia="Times New Roman" w:cstheme="minorHAnsi"/>
          <w:sz w:val="24"/>
          <w:szCs w:val="24"/>
          <w:lang w:val="en-US" w:eastAsia="fr-FR"/>
        </w:rPr>
        <w:t>Data</w:t>
      </w:r>
      <w:proofErr w:type="gramEnd"/>
      <w:r w:rsidRPr="004E2FDF">
        <w:rPr>
          <w:rFonts w:eastAsia="Times New Roman" w:cstheme="minorHAnsi"/>
          <w:sz w:val="24"/>
          <w:szCs w:val="24"/>
          <w:lang w:val="en-US" w:eastAsia="fr-FR"/>
        </w:rPr>
        <w:t xml:space="preserve"> analysis method </w:t>
      </w:r>
    </w:p>
    <w:p w14:paraId="3DC723F8" w14:textId="77777777" w:rsidR="00C60734" w:rsidRPr="004E2FDF" w:rsidRDefault="00C60734" w:rsidP="007537D4">
      <w:pPr>
        <w:spacing w:before="120" w:after="120" w:line="264" w:lineRule="auto"/>
        <w:rPr>
          <w:rFonts w:eastAsia="Times New Roman" w:cstheme="minorHAnsi"/>
          <w:sz w:val="24"/>
          <w:szCs w:val="24"/>
          <w:lang w:val="en-US" w:eastAsia="fr-FR"/>
        </w:rPr>
      </w:pPr>
      <w:proofErr w:type="gramStart"/>
      <w:r>
        <w:rPr>
          <w:rFonts w:eastAsia="Times New Roman" w:cstheme="minorHAnsi"/>
          <w:sz w:val="24"/>
          <w:szCs w:val="24"/>
          <w:lang w:val="en-US" w:eastAsia="fr-FR"/>
        </w:rPr>
        <w:t>7.</w:t>
      </w:r>
      <w:r w:rsidRPr="004E2FDF">
        <w:rPr>
          <w:rFonts w:eastAsia="Times New Roman" w:cstheme="minorHAnsi"/>
          <w:sz w:val="24"/>
          <w:szCs w:val="24"/>
          <w:lang w:val="en-US" w:eastAsia="fr-FR"/>
        </w:rPr>
        <w:t>Inclusive</w:t>
      </w:r>
      <w:proofErr w:type="gramEnd"/>
      <w:r w:rsidRPr="004E2FDF">
        <w:rPr>
          <w:rFonts w:eastAsia="Times New Roman" w:cstheme="minorHAnsi"/>
          <w:sz w:val="24"/>
          <w:szCs w:val="24"/>
          <w:lang w:val="en-US" w:eastAsia="fr-FR"/>
        </w:rPr>
        <w:t xml:space="preserve"> research methodology </w:t>
      </w:r>
    </w:p>
    <w:p w14:paraId="1BBBA3A2" w14:textId="77777777" w:rsidR="00C60734" w:rsidRPr="004E2FDF" w:rsidRDefault="00C60734" w:rsidP="007537D4">
      <w:pPr>
        <w:spacing w:before="120" w:after="120" w:line="264" w:lineRule="auto"/>
        <w:rPr>
          <w:rFonts w:eastAsia="Times New Roman" w:cstheme="minorHAnsi"/>
          <w:sz w:val="24"/>
          <w:szCs w:val="24"/>
          <w:lang w:val="en-US" w:eastAsia="fr-FR"/>
        </w:rPr>
      </w:pPr>
      <w:proofErr w:type="gramStart"/>
      <w:r>
        <w:rPr>
          <w:rFonts w:eastAsia="Times New Roman" w:cstheme="minorHAnsi"/>
          <w:sz w:val="24"/>
          <w:szCs w:val="24"/>
          <w:lang w:val="en-US" w:eastAsia="fr-FR"/>
        </w:rPr>
        <w:t>8.</w:t>
      </w:r>
      <w:r w:rsidRPr="004E2FDF">
        <w:rPr>
          <w:rFonts w:eastAsia="Times New Roman" w:cstheme="minorHAnsi"/>
          <w:sz w:val="24"/>
          <w:szCs w:val="24"/>
          <w:lang w:val="en-US" w:eastAsia="fr-FR"/>
        </w:rPr>
        <w:t>F</w:t>
      </w:r>
      <w:r w:rsidRPr="00C60734">
        <w:rPr>
          <w:rFonts w:eastAsia="Times New Roman" w:cstheme="minorHAnsi"/>
          <w:sz w:val="24"/>
          <w:szCs w:val="24"/>
          <w:lang w:val="en-US" w:eastAsia="fr-FR"/>
        </w:rPr>
        <w:t>i</w:t>
      </w:r>
      <w:r>
        <w:rPr>
          <w:rFonts w:eastAsia="Times New Roman" w:cstheme="minorHAnsi"/>
          <w:sz w:val="24"/>
          <w:szCs w:val="24"/>
          <w:lang w:val="en-US" w:eastAsia="fr-FR"/>
        </w:rPr>
        <w:t>n</w:t>
      </w:r>
      <w:r w:rsidRPr="004E2FDF">
        <w:rPr>
          <w:rFonts w:eastAsia="Times New Roman" w:cstheme="minorHAnsi"/>
          <w:sz w:val="24"/>
          <w:szCs w:val="24"/>
          <w:lang w:val="en-US" w:eastAsia="fr-FR"/>
        </w:rPr>
        <w:t>dings</w:t>
      </w:r>
      <w:proofErr w:type="gramEnd"/>
    </w:p>
    <w:p w14:paraId="08813CB8" w14:textId="77777777" w:rsidR="00C60734" w:rsidRPr="004E2FDF" w:rsidRDefault="00C60734" w:rsidP="007537D4">
      <w:pPr>
        <w:spacing w:before="120" w:after="120" w:line="264" w:lineRule="auto"/>
        <w:rPr>
          <w:rFonts w:eastAsia="Times New Roman" w:cstheme="minorHAnsi"/>
          <w:sz w:val="24"/>
          <w:szCs w:val="24"/>
          <w:lang w:val="en-US" w:eastAsia="fr-FR"/>
        </w:rPr>
      </w:pPr>
      <w:proofErr w:type="gramStart"/>
      <w:r>
        <w:rPr>
          <w:rFonts w:eastAsia="Times New Roman" w:cstheme="minorHAnsi"/>
          <w:sz w:val="24"/>
          <w:szCs w:val="24"/>
          <w:lang w:val="en-US" w:eastAsia="fr-FR"/>
        </w:rPr>
        <w:t>9.</w:t>
      </w:r>
      <w:r w:rsidRPr="004E2FDF">
        <w:rPr>
          <w:rFonts w:eastAsia="Times New Roman" w:cstheme="minorHAnsi"/>
          <w:sz w:val="24"/>
          <w:szCs w:val="24"/>
          <w:lang w:val="en-US" w:eastAsia="fr-FR"/>
        </w:rPr>
        <w:t>L</w:t>
      </w:r>
      <w:r w:rsidRPr="00C60734">
        <w:rPr>
          <w:rFonts w:eastAsia="Times New Roman" w:cstheme="minorHAnsi"/>
          <w:sz w:val="24"/>
          <w:szCs w:val="24"/>
          <w:lang w:val="en-US" w:eastAsia="fr-FR"/>
        </w:rPr>
        <w:t>imitations</w:t>
      </w:r>
      <w:proofErr w:type="gramEnd"/>
    </w:p>
    <w:p w14:paraId="61032187" w14:textId="77777777" w:rsidR="00C60734" w:rsidRPr="004E2FDF" w:rsidRDefault="00C60734" w:rsidP="007537D4">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10</w:t>
      </w:r>
      <w:proofErr w:type="gramStart"/>
      <w:r>
        <w:rPr>
          <w:rFonts w:eastAsia="Times New Roman" w:cstheme="minorHAnsi"/>
          <w:sz w:val="24"/>
          <w:szCs w:val="24"/>
          <w:lang w:val="en-US" w:eastAsia="fr-FR"/>
        </w:rPr>
        <w:t>.</w:t>
      </w:r>
      <w:r w:rsidRPr="004E2FDF">
        <w:rPr>
          <w:rFonts w:eastAsia="Times New Roman" w:cstheme="minorHAnsi"/>
          <w:sz w:val="24"/>
          <w:szCs w:val="24"/>
          <w:lang w:val="en-US" w:eastAsia="fr-FR"/>
        </w:rPr>
        <w:t>Discussion</w:t>
      </w:r>
      <w:proofErr w:type="gramEnd"/>
    </w:p>
    <w:p w14:paraId="502A2B35" w14:textId="77777777" w:rsidR="00C60734" w:rsidRPr="004E2FDF" w:rsidRDefault="00C60734" w:rsidP="007537D4">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11</w:t>
      </w:r>
      <w:proofErr w:type="gramStart"/>
      <w:r>
        <w:rPr>
          <w:rFonts w:eastAsia="Times New Roman" w:cstheme="minorHAnsi"/>
          <w:sz w:val="24"/>
          <w:szCs w:val="24"/>
          <w:lang w:val="en-US" w:eastAsia="fr-FR"/>
        </w:rPr>
        <w:t>.</w:t>
      </w:r>
      <w:r w:rsidRPr="004E2FDF">
        <w:rPr>
          <w:rFonts w:eastAsia="Times New Roman" w:cstheme="minorHAnsi"/>
          <w:sz w:val="24"/>
          <w:szCs w:val="24"/>
          <w:lang w:val="en-US" w:eastAsia="fr-FR"/>
        </w:rPr>
        <w:t>Conclusion</w:t>
      </w:r>
      <w:proofErr w:type="gramEnd"/>
      <w:r w:rsidRPr="004E2FDF">
        <w:rPr>
          <w:rFonts w:eastAsia="Times New Roman" w:cstheme="minorHAnsi"/>
          <w:sz w:val="24"/>
          <w:szCs w:val="24"/>
          <w:lang w:val="en-US" w:eastAsia="fr-FR"/>
        </w:rPr>
        <w:t xml:space="preserve"> </w:t>
      </w:r>
    </w:p>
    <w:p w14:paraId="7CC8710F" w14:textId="77777777" w:rsidR="00C60734" w:rsidRPr="004E2FDF" w:rsidRDefault="00C60734" w:rsidP="007537D4">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12</w:t>
      </w:r>
      <w:proofErr w:type="gramStart"/>
      <w:r>
        <w:rPr>
          <w:rFonts w:eastAsia="Times New Roman" w:cstheme="minorHAnsi"/>
          <w:sz w:val="24"/>
          <w:szCs w:val="24"/>
          <w:lang w:val="en-US" w:eastAsia="fr-FR"/>
        </w:rPr>
        <w:t>.</w:t>
      </w:r>
      <w:r w:rsidRPr="004E2FDF">
        <w:rPr>
          <w:rFonts w:eastAsia="Times New Roman" w:cstheme="minorHAnsi"/>
          <w:sz w:val="24"/>
          <w:szCs w:val="24"/>
          <w:lang w:val="en-US" w:eastAsia="fr-FR"/>
        </w:rPr>
        <w:t>Abstract</w:t>
      </w:r>
      <w:proofErr w:type="gramEnd"/>
      <w:r w:rsidRPr="004E2FDF">
        <w:rPr>
          <w:rFonts w:eastAsia="Times New Roman" w:cstheme="minorHAnsi"/>
          <w:sz w:val="24"/>
          <w:szCs w:val="24"/>
          <w:lang w:val="en-US" w:eastAsia="fr-FR"/>
        </w:rPr>
        <w:t xml:space="preserve"> </w:t>
      </w:r>
    </w:p>
    <w:p w14:paraId="30A6405D" w14:textId="77777777" w:rsidR="007C68BE" w:rsidRPr="004E2FDF" w:rsidRDefault="007C68BE" w:rsidP="007537D4">
      <w:pPr>
        <w:spacing w:before="120" w:after="120" w:line="264" w:lineRule="auto"/>
        <w:rPr>
          <w:rFonts w:eastAsia="Times New Roman" w:cstheme="minorHAnsi"/>
          <w:b/>
          <w:sz w:val="28"/>
          <w:szCs w:val="28"/>
          <w:lang w:val="en-US" w:eastAsia="fr-FR"/>
        </w:rPr>
      </w:pPr>
    </w:p>
    <w:p w14:paraId="7500099F" w14:textId="77777777" w:rsidR="007537D4" w:rsidRPr="007537D4" w:rsidRDefault="007537D4" w:rsidP="007537D4">
      <w:pPr>
        <w:spacing w:before="120" w:after="120" w:line="264" w:lineRule="auto"/>
        <w:rPr>
          <w:rFonts w:eastAsia="Times New Roman" w:cstheme="minorHAnsi"/>
          <w:sz w:val="24"/>
          <w:szCs w:val="24"/>
          <w:lang w:val="en-US" w:eastAsia="fr-FR"/>
        </w:rPr>
      </w:pPr>
    </w:p>
    <w:p w14:paraId="1D7E10CD" w14:textId="77777777" w:rsidR="007537D4" w:rsidRPr="007537D4" w:rsidRDefault="007537D4" w:rsidP="007537D4">
      <w:pPr>
        <w:spacing w:before="120" w:after="120" w:line="264" w:lineRule="auto"/>
        <w:rPr>
          <w:rFonts w:eastAsia="Times New Roman" w:cstheme="minorHAnsi"/>
          <w:sz w:val="24"/>
          <w:szCs w:val="24"/>
          <w:lang w:val="en-US" w:eastAsia="fr-FR"/>
        </w:rPr>
      </w:pPr>
    </w:p>
    <w:sectPr w:rsidR="007537D4" w:rsidRPr="007537D4" w:rsidSect="00BC4640">
      <w:headerReference w:type="default" r:id="rId8"/>
      <w:footerReference w:type="default" r:id="rId9"/>
      <w:pgSz w:w="11906" w:h="16838"/>
      <w:pgMar w:top="1134" w:right="1021" w:bottom="1134"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2EC3D" w14:textId="77777777" w:rsidR="00675377" w:rsidRDefault="00675377" w:rsidP="00335461">
      <w:pPr>
        <w:spacing w:line="240" w:lineRule="auto"/>
      </w:pPr>
      <w:r>
        <w:separator/>
      </w:r>
    </w:p>
  </w:endnote>
  <w:endnote w:type="continuationSeparator" w:id="0">
    <w:p w14:paraId="71F3D394" w14:textId="77777777" w:rsidR="00675377" w:rsidRDefault="00675377" w:rsidP="003354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0329"/>
      <w:docPartObj>
        <w:docPartGallery w:val="Page Numbers (Bottom of Page)"/>
        <w:docPartUnique/>
      </w:docPartObj>
    </w:sdtPr>
    <w:sdtEndPr>
      <w:rPr>
        <w:sz w:val="16"/>
      </w:rPr>
    </w:sdtEndPr>
    <w:sdtContent>
      <w:p w14:paraId="005FA7CE" w14:textId="4956F5AE" w:rsidR="00AC4D01" w:rsidRPr="00335461" w:rsidRDefault="00AC4D01">
        <w:pPr>
          <w:pStyle w:val="Pieddepage"/>
          <w:jc w:val="right"/>
          <w:rPr>
            <w:sz w:val="16"/>
          </w:rPr>
        </w:pPr>
        <w:r>
          <w:fldChar w:fldCharType="begin"/>
        </w:r>
        <w:r>
          <w:instrText xml:space="preserve"> PAGE   \* MERGEFORMAT </w:instrText>
        </w:r>
        <w:r>
          <w:fldChar w:fldCharType="separate"/>
        </w:r>
        <w:r w:rsidR="00796875" w:rsidRPr="00796875">
          <w:rPr>
            <w:noProof/>
            <w:sz w:val="16"/>
          </w:rPr>
          <w:t>2</w:t>
        </w:r>
        <w:r>
          <w:rPr>
            <w:noProof/>
            <w:sz w:val="16"/>
          </w:rPr>
          <w:fldChar w:fldCharType="end"/>
        </w:r>
      </w:p>
    </w:sdtContent>
  </w:sdt>
  <w:p w14:paraId="70B548D9" w14:textId="77777777" w:rsidR="00AC4D01" w:rsidRDefault="00AC4D0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4175C" w14:textId="77777777" w:rsidR="00675377" w:rsidRDefault="00675377" w:rsidP="00335461">
      <w:pPr>
        <w:spacing w:line="240" w:lineRule="auto"/>
      </w:pPr>
      <w:r>
        <w:separator/>
      </w:r>
    </w:p>
  </w:footnote>
  <w:footnote w:type="continuationSeparator" w:id="0">
    <w:p w14:paraId="759E8CCD" w14:textId="77777777" w:rsidR="00675377" w:rsidRDefault="00675377" w:rsidP="00335461">
      <w:pPr>
        <w:spacing w:line="240" w:lineRule="auto"/>
      </w:pPr>
      <w:r>
        <w:continuationSeparator/>
      </w:r>
    </w:p>
  </w:footnote>
  <w:footnote w:id="1">
    <w:p w14:paraId="3F93487B" w14:textId="77777777" w:rsidR="00AC4D01" w:rsidRPr="001652B2" w:rsidRDefault="00AC4D01">
      <w:pPr>
        <w:pStyle w:val="Notedebasdepage"/>
      </w:pPr>
      <w:r>
        <w:rPr>
          <w:rStyle w:val="Appelnotedebasdep"/>
        </w:rPr>
        <w:footnoteRef/>
      </w:r>
      <w:r>
        <w:t xml:space="preserve"> </w:t>
      </w:r>
      <w:r w:rsidRPr="001652B2">
        <w:t>https://www.itad.com/wp-content/uploads/2020/06/Access-to-SRH-services-for-people-with-disabilities-narrative-report-June-2020-WEB.pdf</w:t>
      </w:r>
    </w:p>
  </w:footnote>
  <w:footnote w:id="2">
    <w:p w14:paraId="105073E6" w14:textId="77777777" w:rsidR="00AC4D01" w:rsidRPr="004322F4" w:rsidRDefault="00AC4D01" w:rsidP="00A01F43">
      <w:pPr>
        <w:pStyle w:val="Notedebasdepage"/>
      </w:pPr>
      <w:r>
        <w:rPr>
          <w:rStyle w:val="Appelnotedebasdep"/>
        </w:rPr>
        <w:footnoteRef/>
      </w:r>
      <w:r w:rsidRPr="004322F4">
        <w:t xml:space="preserve"> </w:t>
      </w:r>
      <w:r>
        <w:t>National Policy on disability, 2006, Introduction section 1.2. Disability in Uganda.</w:t>
      </w:r>
    </w:p>
  </w:footnote>
  <w:footnote w:id="3">
    <w:p w14:paraId="797AF087" w14:textId="77777777" w:rsidR="00AC4D01" w:rsidRPr="00B9132D" w:rsidRDefault="00AC4D01" w:rsidP="00A01F43">
      <w:pPr>
        <w:pStyle w:val="Notedebasdepage"/>
      </w:pPr>
      <w:r>
        <w:rPr>
          <w:rStyle w:val="Appelnotedebasdep"/>
        </w:rPr>
        <w:footnoteRef/>
      </w:r>
      <w:r w:rsidRPr="00B9132D">
        <w:t xml:space="preserve"> WHO (2010). World Health Report: Health Systems </w:t>
      </w:r>
      <w:proofErr w:type="gramStart"/>
      <w:r w:rsidRPr="00B9132D">
        <w:t>Financing:</w:t>
      </w:r>
      <w:proofErr w:type="gramEnd"/>
      <w:r w:rsidRPr="00B9132D">
        <w:t xml:space="preserve"> The Path to Universal Coverage.</w:t>
      </w:r>
    </w:p>
  </w:footnote>
  <w:footnote w:id="4">
    <w:p w14:paraId="7C6A7129" w14:textId="77777777" w:rsidR="00AC4D01" w:rsidRPr="00B9132D" w:rsidRDefault="00AC4D01" w:rsidP="00A01F43">
      <w:pPr>
        <w:pStyle w:val="Notedebasdepage"/>
      </w:pPr>
      <w:r>
        <w:rPr>
          <w:rStyle w:val="Appelnotedebasdep"/>
        </w:rPr>
        <w:footnoteRef/>
      </w:r>
      <w:r w:rsidRPr="00B9132D">
        <w:t xml:space="preserve"> WHO. What is Universal Coverage? http://www.who.int/health_financing/universal_coverage_definition/en/ Accessed on </w:t>
      </w:r>
      <w:proofErr w:type="gramStart"/>
      <w:r w:rsidRPr="00B9132D">
        <w:t>4th</w:t>
      </w:r>
      <w:proofErr w:type="gramEnd"/>
      <w:r w:rsidRPr="00B9132D">
        <w:t xml:space="preserve"> April 2017.</w:t>
      </w:r>
    </w:p>
  </w:footnote>
  <w:footnote w:id="5">
    <w:p w14:paraId="1A84377F" w14:textId="77777777" w:rsidR="00AC4D01" w:rsidRPr="00B9132D" w:rsidRDefault="00AC4D01" w:rsidP="00A01F43">
      <w:pPr>
        <w:pStyle w:val="Notedebasdepage"/>
      </w:pPr>
      <w:r>
        <w:rPr>
          <w:rStyle w:val="Appelnotedebasdep"/>
        </w:rPr>
        <w:footnoteRef/>
      </w:r>
      <w:r w:rsidRPr="00B9132D">
        <w:t xml:space="preserve"> </w:t>
      </w:r>
      <w:hyperlink r:id="rId1" w:history="1">
        <w:r w:rsidRPr="00B9132D">
          <w:rPr>
            <w:rStyle w:val="Lienhypertexte"/>
          </w:rPr>
          <w:t>https://sustainabledevelopment.un.org/sdg3</w:t>
        </w:r>
      </w:hyperlink>
    </w:p>
  </w:footnote>
  <w:footnote w:id="6">
    <w:p w14:paraId="5D51B184" w14:textId="77777777" w:rsidR="00AC4D01" w:rsidRPr="00B9132D" w:rsidRDefault="00AC4D01" w:rsidP="00A01F43">
      <w:pPr>
        <w:spacing w:line="240" w:lineRule="auto"/>
        <w:ind w:right="288"/>
        <w:rPr>
          <w:color w:val="000000" w:themeColor="text1"/>
          <w:sz w:val="20"/>
          <w:szCs w:val="20"/>
          <w:lang w:val="en-US"/>
        </w:rPr>
      </w:pPr>
      <w:r>
        <w:rPr>
          <w:rStyle w:val="Appelnotedebasdep"/>
        </w:rPr>
        <w:footnoteRef/>
      </w:r>
      <w:r w:rsidRPr="00B9132D">
        <w:rPr>
          <w:lang w:val="en-US"/>
        </w:rPr>
        <w:t xml:space="preserve"> </w:t>
      </w:r>
      <w:r w:rsidRPr="00B9132D">
        <w:rPr>
          <w:rFonts w:eastAsia="Times New Roman" w:cstheme="minorHAnsi"/>
          <w:color w:val="000000" w:themeColor="text1"/>
          <w:sz w:val="20"/>
          <w:szCs w:val="20"/>
          <w:lang w:val="en-US"/>
        </w:rPr>
        <w:t xml:space="preserve">Rapid Assessment of Disability in </w:t>
      </w:r>
      <w:proofErr w:type="spellStart"/>
      <w:r w:rsidRPr="00B9132D">
        <w:rPr>
          <w:rFonts w:eastAsia="Times New Roman" w:cstheme="minorHAnsi"/>
          <w:color w:val="000000" w:themeColor="text1"/>
          <w:sz w:val="20"/>
          <w:szCs w:val="20"/>
          <w:lang w:val="en-US"/>
        </w:rPr>
        <w:t>Kurigram</w:t>
      </w:r>
      <w:proofErr w:type="spellEnd"/>
      <w:r w:rsidRPr="00B9132D">
        <w:rPr>
          <w:rFonts w:eastAsia="Times New Roman" w:cstheme="minorHAnsi"/>
          <w:color w:val="000000" w:themeColor="text1"/>
          <w:sz w:val="20"/>
          <w:szCs w:val="20"/>
          <w:lang w:val="en-US"/>
        </w:rPr>
        <w:t xml:space="preserve"> and </w:t>
      </w:r>
      <w:proofErr w:type="spellStart"/>
      <w:r w:rsidRPr="00B9132D">
        <w:rPr>
          <w:rFonts w:eastAsia="Times New Roman" w:cstheme="minorHAnsi"/>
          <w:color w:val="000000" w:themeColor="text1"/>
          <w:sz w:val="20"/>
          <w:szCs w:val="20"/>
          <w:lang w:val="en-US"/>
        </w:rPr>
        <w:t>Narsingdi</w:t>
      </w:r>
      <w:proofErr w:type="spellEnd"/>
      <w:r w:rsidRPr="00B9132D">
        <w:rPr>
          <w:rFonts w:eastAsia="Times New Roman" w:cstheme="minorHAnsi"/>
          <w:color w:val="000000" w:themeColor="text1"/>
          <w:sz w:val="20"/>
          <w:szCs w:val="20"/>
          <w:lang w:val="en-US"/>
        </w:rPr>
        <w:t xml:space="preserve"> Districts of Bangladesh- </w:t>
      </w:r>
      <w:r w:rsidRPr="00B9132D">
        <w:rPr>
          <w:i/>
          <w:color w:val="000000" w:themeColor="text1"/>
          <w:sz w:val="20"/>
          <w:szCs w:val="20"/>
          <w:lang w:val="en-US"/>
        </w:rPr>
        <w:t>Towards Global Health: Strengthening the Rehabilitation Sector through Civil Society</w:t>
      </w:r>
      <w:r w:rsidRPr="00B9132D">
        <w:rPr>
          <w:color w:val="000000" w:themeColor="text1"/>
          <w:sz w:val="20"/>
          <w:szCs w:val="20"/>
          <w:lang w:val="en-US"/>
        </w:rPr>
        <w:t xml:space="preserve"> Bangladesh, 2017 </w:t>
      </w:r>
    </w:p>
    <w:p w14:paraId="2213FF81" w14:textId="77777777" w:rsidR="00AC4D01" w:rsidRPr="00B9132D" w:rsidRDefault="00AC4D01" w:rsidP="00A01F43">
      <w:pPr>
        <w:spacing w:line="260" w:lineRule="auto"/>
        <w:ind w:left="-5"/>
        <w:rPr>
          <w:rFonts w:eastAsia="Times New Roman" w:cstheme="minorHAnsi"/>
          <w:color w:val="000000" w:themeColor="text1"/>
          <w:sz w:val="24"/>
          <w:szCs w:val="24"/>
          <w:lang w:val="en-US"/>
        </w:rPr>
      </w:pPr>
    </w:p>
    <w:p w14:paraId="743DB693" w14:textId="77777777" w:rsidR="00AC4D01" w:rsidRPr="00B9132D" w:rsidRDefault="00AC4D01" w:rsidP="00A01F43">
      <w:pPr>
        <w:pStyle w:val="Notedebasdepage"/>
      </w:pPr>
    </w:p>
  </w:footnote>
  <w:footnote w:id="7">
    <w:p w14:paraId="7E9226E0" w14:textId="77777777" w:rsidR="00AC4D01" w:rsidRPr="00B9132D" w:rsidRDefault="00AC4D01" w:rsidP="00A01F43">
      <w:pPr>
        <w:pStyle w:val="Notedebasdepage"/>
      </w:pPr>
      <w:r w:rsidRPr="0095717A">
        <w:rPr>
          <w:rStyle w:val="Appelnotedebasdep"/>
        </w:rPr>
        <w:footnoteRef/>
      </w:r>
      <w:r w:rsidRPr="00B9132D">
        <w:t xml:space="preserve"> </w:t>
      </w:r>
      <w:hyperlink r:id="rId2" w:history="1">
        <w:r w:rsidRPr="00B9132D">
          <w:rPr>
            <w:color w:val="0000FF"/>
            <w:u w:val="single"/>
          </w:rPr>
          <w:t>http://203.112.218.65:8008/WebTestApplication/userfiles/Image/LatestReports/HIES-10.pdf</w:t>
        </w:r>
      </w:hyperlink>
    </w:p>
  </w:footnote>
  <w:footnote w:id="8">
    <w:p w14:paraId="47EA5AC8" w14:textId="77777777" w:rsidR="00AC4D01" w:rsidRPr="00B9132D" w:rsidRDefault="00AC4D01" w:rsidP="00A01F43">
      <w:pPr>
        <w:pStyle w:val="Notedebasdepage"/>
      </w:pPr>
      <w:r w:rsidRPr="0095717A">
        <w:rPr>
          <w:rStyle w:val="Appelnotedebasdep"/>
        </w:rPr>
        <w:footnoteRef/>
      </w:r>
      <w:r w:rsidRPr="00B9132D">
        <w:t xml:space="preserve"> Household Income and Expenditure Survey, 2016</w:t>
      </w:r>
    </w:p>
  </w:footnote>
  <w:footnote w:id="9">
    <w:p w14:paraId="04A98ACB" w14:textId="77777777" w:rsidR="00AC4D01" w:rsidRPr="00B9132D" w:rsidRDefault="00AC4D01" w:rsidP="00A01F43">
      <w:pPr>
        <w:pStyle w:val="Notedebasdepage"/>
      </w:pPr>
      <w:r w:rsidRPr="0095717A">
        <w:rPr>
          <w:rStyle w:val="Appelnotedebasdep"/>
        </w:rPr>
        <w:footnoteRef/>
      </w:r>
      <w:r w:rsidRPr="00B9132D">
        <w:t xml:space="preserve"> Source: July 15, 2019 version of The Daily Star cited by UNFPA</w:t>
      </w:r>
    </w:p>
  </w:footnote>
  <w:footnote w:id="10">
    <w:p w14:paraId="773E42F1" w14:textId="77777777" w:rsidR="00AC4D01" w:rsidRPr="00B9132D" w:rsidRDefault="00AC4D01" w:rsidP="00A01F43">
      <w:pPr>
        <w:pStyle w:val="Notedebasdepage"/>
      </w:pPr>
      <w:r w:rsidRPr="0095717A">
        <w:rPr>
          <w:rStyle w:val="Appelnotedebasdep"/>
        </w:rPr>
        <w:footnoteRef/>
      </w:r>
      <w:r w:rsidRPr="00B9132D">
        <w:t xml:space="preserve"> HI and BBS study, 2017</w:t>
      </w:r>
    </w:p>
  </w:footnote>
  <w:footnote w:id="11">
    <w:p w14:paraId="2A9B1668" w14:textId="77777777" w:rsidR="00AC4D01" w:rsidRPr="00303C3D" w:rsidRDefault="00AC4D01">
      <w:pPr>
        <w:pStyle w:val="Notedebasdepage"/>
      </w:pPr>
      <w:r>
        <w:rPr>
          <w:rStyle w:val="Appelnotedebasdep"/>
        </w:rPr>
        <w:footnoteRef/>
      </w:r>
      <w:r>
        <w:t xml:space="preserve"> </w:t>
      </w:r>
      <w:r w:rsidRPr="00303C3D">
        <w:t xml:space="preserve">OPD (Organizations </w:t>
      </w:r>
      <w:r>
        <w:t>of people</w:t>
      </w:r>
      <w:r w:rsidRPr="00303C3D">
        <w:t xml:space="preserve"> with disabilities), women associations</w:t>
      </w:r>
      <w:r>
        <w:t>…</w:t>
      </w:r>
    </w:p>
  </w:footnote>
  <w:footnote w:id="12">
    <w:p w14:paraId="1AB75B31" w14:textId="77777777" w:rsidR="00AC4D01" w:rsidRPr="007B516C" w:rsidRDefault="00AC4D01">
      <w:pPr>
        <w:pStyle w:val="Notedebasdepage"/>
      </w:pPr>
      <w:r>
        <w:rPr>
          <w:rStyle w:val="Appelnotedebasdep"/>
        </w:rPr>
        <w:footnoteRef/>
      </w:r>
      <w:r>
        <w:t xml:space="preserve"> </w:t>
      </w:r>
      <w:r w:rsidRPr="007B516C">
        <w:t>http://www.washingtongroup-disability.com/</w:t>
      </w:r>
    </w:p>
  </w:footnote>
  <w:footnote w:id="13">
    <w:p w14:paraId="07321E40" w14:textId="77777777" w:rsidR="00AC4D01" w:rsidRPr="006B7FF1" w:rsidRDefault="00AC4D01">
      <w:pPr>
        <w:pStyle w:val="Notedebasdepage"/>
      </w:pPr>
      <w:r>
        <w:rPr>
          <w:rStyle w:val="Appelnotedebasdep"/>
        </w:rPr>
        <w:footnoteRef/>
      </w:r>
      <w:r>
        <w:t xml:space="preserve"> </w:t>
      </w:r>
      <w:r w:rsidRPr="00120AA3">
        <w:t>Reference</w:t>
      </w:r>
      <w:r>
        <w:t xml:space="preserve"> WHO </w:t>
      </w:r>
    </w:p>
  </w:footnote>
  <w:footnote w:id="14">
    <w:p w14:paraId="28BF409D" w14:textId="77777777" w:rsidR="00AC4D01" w:rsidRDefault="00AC4D01" w:rsidP="00D01D79">
      <w:pPr>
        <w:pStyle w:val="Notedebasdepage"/>
        <w:rPr>
          <w:rFonts w:asciiTheme="minorHAnsi" w:hAnsiTheme="minorHAnsi"/>
        </w:rPr>
      </w:pPr>
      <w:r w:rsidRPr="00D01D79">
        <w:rPr>
          <w:rStyle w:val="Appelnotedebasdep"/>
          <w:rFonts w:asciiTheme="minorHAnsi" w:hAnsiTheme="minorHAnsi"/>
        </w:rPr>
        <w:footnoteRef/>
      </w:r>
      <w:r w:rsidRPr="00D01D79">
        <w:rPr>
          <w:rFonts w:asciiTheme="minorHAnsi" w:hAnsiTheme="minorHAnsi"/>
        </w:rPr>
        <w:t xml:space="preserve"> </w:t>
      </w:r>
      <w:r>
        <w:rPr>
          <w:rFonts w:asciiTheme="minorHAnsi" w:hAnsiTheme="minorHAnsi"/>
        </w:rPr>
        <w:t>Humanity &amp; Inclusion</w:t>
      </w:r>
      <w:r w:rsidRPr="00D01D79">
        <w:rPr>
          <w:rFonts w:asciiTheme="minorHAnsi" w:hAnsiTheme="minorHAnsi"/>
        </w:rPr>
        <w:t>. 2015. Studies and research at Handicap International: Promoting ethical data management.</w:t>
      </w:r>
    </w:p>
    <w:p w14:paraId="4C1E85D3" w14:textId="77777777" w:rsidR="00AC4D01" w:rsidRPr="00D01D79" w:rsidRDefault="00AC4D01" w:rsidP="00D01D79">
      <w:pPr>
        <w:pStyle w:val="Notedebasdepage"/>
        <w:rPr>
          <w:rFonts w:asciiTheme="minorHAnsi" w:hAnsiTheme="minorHAnsi"/>
        </w:rPr>
      </w:pPr>
      <w:r>
        <w:rPr>
          <w:rFonts w:asciiTheme="minorHAnsi" w:hAnsiTheme="minorHAnsi"/>
        </w:rPr>
        <w:t xml:space="preserve">Available here: </w:t>
      </w:r>
      <w:r w:rsidRPr="002C7DE9">
        <w:rPr>
          <w:rFonts w:asciiTheme="minorHAnsi" w:hAnsiTheme="minorHAnsi"/>
        </w:rPr>
        <w:t>https://hinside.hi.org/intranet/jcms/prod_2225308/fr/ethicaldatamanagementgn-04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DF5BC" w14:textId="77777777" w:rsidR="00AC4D01" w:rsidRPr="00841C78" w:rsidRDefault="00AC4D01">
    <w:pPr>
      <w:pStyle w:val="En-tte"/>
      <w:rPr>
        <w:lang w:val="en-US"/>
      </w:rPr>
    </w:pPr>
    <w:r>
      <w:rPr>
        <w:noProof/>
        <w:lang w:eastAsia="fr-FR"/>
      </w:rPr>
      <w:drawing>
        <wp:inline distT="0" distB="0" distL="0" distR="0" wp14:anchorId="689E14A2" wp14:editId="138A66B7">
          <wp:extent cx="446568" cy="44656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I.png"/>
                  <pic:cNvPicPr/>
                </pic:nvPicPr>
                <pic:blipFill>
                  <a:blip r:embed="rId1">
                    <a:extLst>
                      <a:ext uri="{28A0092B-C50C-407E-A947-70E740481C1C}">
                        <a14:useLocalDpi xmlns:a14="http://schemas.microsoft.com/office/drawing/2010/main" val="0"/>
                      </a:ext>
                    </a:extLst>
                  </a:blip>
                  <a:stretch>
                    <a:fillRect/>
                  </a:stretch>
                </pic:blipFill>
                <pic:spPr>
                  <a:xfrm>
                    <a:off x="0" y="0"/>
                    <a:ext cx="447818" cy="447818"/>
                  </a:xfrm>
                  <a:prstGeom prst="rect">
                    <a:avLst/>
                  </a:prstGeom>
                </pic:spPr>
              </pic:pic>
            </a:graphicData>
          </a:graphic>
        </wp:inline>
      </w:drawing>
    </w:r>
    <w:r>
      <w:rPr>
        <w: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1B1D"/>
    <w:multiLevelType w:val="hybridMultilevel"/>
    <w:tmpl w:val="87BC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D6E0A"/>
    <w:multiLevelType w:val="hybridMultilevel"/>
    <w:tmpl w:val="1B6EB46C"/>
    <w:lvl w:ilvl="0" w:tplc="E4C27F1E">
      <w:start w:val="1"/>
      <w:numFmt w:val="bullet"/>
      <w:lvlText w:val="□"/>
      <w:lvlJc w:val="left"/>
      <w:pPr>
        <w:ind w:left="1440" w:hanging="360"/>
      </w:pPr>
      <w:rPr>
        <w:rFonts w:ascii="Arial"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5B822AE"/>
    <w:multiLevelType w:val="hybridMultilevel"/>
    <w:tmpl w:val="FCD04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E7FAB"/>
    <w:multiLevelType w:val="hybridMultilevel"/>
    <w:tmpl w:val="40405896"/>
    <w:lvl w:ilvl="0" w:tplc="F074593C">
      <w:start w:val="1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EA755C"/>
    <w:multiLevelType w:val="hybridMultilevel"/>
    <w:tmpl w:val="EFE6D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E23D85"/>
    <w:multiLevelType w:val="hybridMultilevel"/>
    <w:tmpl w:val="B33822F8"/>
    <w:lvl w:ilvl="0" w:tplc="DD86E3B2">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D5953DD"/>
    <w:multiLevelType w:val="hybridMultilevel"/>
    <w:tmpl w:val="4372CD30"/>
    <w:lvl w:ilvl="0" w:tplc="FFFFFFFF">
      <w:start w:val="2"/>
      <w:numFmt w:val="bullet"/>
      <w:lvlText w:val=""/>
      <w:lvlJc w:val="left"/>
      <w:pPr>
        <w:tabs>
          <w:tab w:val="num" w:pos="720"/>
        </w:tabs>
        <w:ind w:left="720" w:hanging="360"/>
      </w:pPr>
      <w:rPr>
        <w:rFonts w:ascii="Symbol" w:eastAsia="Times New Roman" w:hAnsi="Symbol" w:cs="Times New Roman" w:hint="default"/>
      </w:rPr>
    </w:lvl>
    <w:lvl w:ilvl="1" w:tplc="37C4E7B2">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20F24"/>
    <w:multiLevelType w:val="hybridMultilevel"/>
    <w:tmpl w:val="07583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52396"/>
    <w:multiLevelType w:val="hybridMultilevel"/>
    <w:tmpl w:val="EE5A8F2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667E4D"/>
    <w:multiLevelType w:val="hybridMultilevel"/>
    <w:tmpl w:val="1CB8239A"/>
    <w:lvl w:ilvl="0" w:tplc="224AF8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B374AE5"/>
    <w:multiLevelType w:val="hybridMultilevel"/>
    <w:tmpl w:val="E716EDB2"/>
    <w:lvl w:ilvl="0" w:tplc="E4C27F1E">
      <w:start w:val="1"/>
      <w:numFmt w:val="bullet"/>
      <w:lvlText w:val="□"/>
      <w:lvlJc w:val="left"/>
      <w:pPr>
        <w:ind w:left="720" w:hanging="360"/>
      </w:pPr>
      <w:rPr>
        <w:rFonts w:ascii="Arial" w:hAnsi="Arial"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D335C1E"/>
    <w:multiLevelType w:val="hybridMultilevel"/>
    <w:tmpl w:val="FED85224"/>
    <w:lvl w:ilvl="0" w:tplc="909643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2D80236"/>
    <w:multiLevelType w:val="hybridMultilevel"/>
    <w:tmpl w:val="3C26D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5747C1"/>
    <w:multiLevelType w:val="hybridMultilevel"/>
    <w:tmpl w:val="01022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14" w15:restartNumberingAfterBreak="0">
    <w:nsid w:val="25143265"/>
    <w:multiLevelType w:val="hybridMultilevel"/>
    <w:tmpl w:val="E5627AF2"/>
    <w:lvl w:ilvl="0" w:tplc="EC64547E">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34014E"/>
    <w:multiLevelType w:val="hybridMultilevel"/>
    <w:tmpl w:val="ED3495C0"/>
    <w:lvl w:ilvl="0" w:tplc="0FC2DF1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845107F"/>
    <w:multiLevelType w:val="hybridMultilevel"/>
    <w:tmpl w:val="1BA4EA2E"/>
    <w:lvl w:ilvl="0" w:tplc="1C22BB32">
      <w:start w:val="1"/>
      <w:numFmt w:val="lowerLetter"/>
      <w:lvlText w:val="%1)"/>
      <w:lvlJc w:val="left"/>
      <w:pPr>
        <w:tabs>
          <w:tab w:val="num" w:pos="786"/>
        </w:tabs>
        <w:ind w:left="786" w:hanging="360"/>
      </w:pPr>
      <w:rPr>
        <w:b w:val="0"/>
        <w:i w:val="0"/>
      </w:rPr>
    </w:lvl>
    <w:lvl w:ilvl="1" w:tplc="08090003">
      <w:start w:val="1"/>
      <w:numFmt w:val="bullet"/>
      <w:lvlText w:val="o"/>
      <w:lvlJc w:val="left"/>
      <w:pPr>
        <w:tabs>
          <w:tab w:val="num" w:pos="1866"/>
        </w:tabs>
        <w:ind w:left="1866" w:hanging="360"/>
      </w:pPr>
      <w:rPr>
        <w:rFonts w:ascii="Courier New" w:hAnsi="Courier New" w:cs="Courier New" w:hint="default"/>
      </w:rPr>
    </w:lvl>
    <w:lvl w:ilvl="2" w:tplc="08090005">
      <w:start w:val="1"/>
      <w:numFmt w:val="bullet"/>
      <w:lvlText w:val=""/>
      <w:lvlJc w:val="left"/>
      <w:pPr>
        <w:tabs>
          <w:tab w:val="num" w:pos="2586"/>
        </w:tabs>
        <w:ind w:left="2586" w:hanging="360"/>
      </w:pPr>
      <w:rPr>
        <w:rFonts w:ascii="Wingdings" w:hAnsi="Wingdings" w:hint="default"/>
      </w:rPr>
    </w:lvl>
    <w:lvl w:ilvl="3" w:tplc="08090001">
      <w:start w:val="1"/>
      <w:numFmt w:val="bullet"/>
      <w:lvlText w:val=""/>
      <w:lvlJc w:val="left"/>
      <w:pPr>
        <w:tabs>
          <w:tab w:val="num" w:pos="3306"/>
        </w:tabs>
        <w:ind w:left="3306" w:hanging="360"/>
      </w:pPr>
      <w:rPr>
        <w:rFonts w:ascii="Symbol" w:hAnsi="Symbol" w:hint="default"/>
      </w:rPr>
    </w:lvl>
    <w:lvl w:ilvl="4" w:tplc="08090003">
      <w:start w:val="1"/>
      <w:numFmt w:val="bullet"/>
      <w:lvlText w:val="o"/>
      <w:lvlJc w:val="left"/>
      <w:pPr>
        <w:tabs>
          <w:tab w:val="num" w:pos="4026"/>
        </w:tabs>
        <w:ind w:left="4026" w:hanging="360"/>
      </w:pPr>
      <w:rPr>
        <w:rFonts w:ascii="Courier New" w:hAnsi="Courier New" w:cs="Courier New" w:hint="default"/>
      </w:rPr>
    </w:lvl>
    <w:lvl w:ilvl="5" w:tplc="08090005">
      <w:start w:val="1"/>
      <w:numFmt w:val="bullet"/>
      <w:lvlText w:val=""/>
      <w:lvlJc w:val="left"/>
      <w:pPr>
        <w:tabs>
          <w:tab w:val="num" w:pos="4746"/>
        </w:tabs>
        <w:ind w:left="4746" w:hanging="360"/>
      </w:pPr>
      <w:rPr>
        <w:rFonts w:ascii="Wingdings" w:hAnsi="Wingdings" w:hint="default"/>
      </w:rPr>
    </w:lvl>
    <w:lvl w:ilvl="6" w:tplc="08090001">
      <w:start w:val="1"/>
      <w:numFmt w:val="bullet"/>
      <w:lvlText w:val=""/>
      <w:lvlJc w:val="left"/>
      <w:pPr>
        <w:tabs>
          <w:tab w:val="num" w:pos="5466"/>
        </w:tabs>
        <w:ind w:left="5466" w:hanging="360"/>
      </w:pPr>
      <w:rPr>
        <w:rFonts w:ascii="Symbol" w:hAnsi="Symbol" w:hint="default"/>
      </w:rPr>
    </w:lvl>
    <w:lvl w:ilvl="7" w:tplc="08090003">
      <w:start w:val="1"/>
      <w:numFmt w:val="bullet"/>
      <w:lvlText w:val="o"/>
      <w:lvlJc w:val="left"/>
      <w:pPr>
        <w:tabs>
          <w:tab w:val="num" w:pos="6186"/>
        </w:tabs>
        <w:ind w:left="6186" w:hanging="360"/>
      </w:pPr>
      <w:rPr>
        <w:rFonts w:ascii="Courier New" w:hAnsi="Courier New" w:cs="Courier New" w:hint="default"/>
      </w:rPr>
    </w:lvl>
    <w:lvl w:ilvl="8" w:tplc="08090005">
      <w:start w:val="1"/>
      <w:numFmt w:val="bullet"/>
      <w:lvlText w:val=""/>
      <w:lvlJc w:val="left"/>
      <w:pPr>
        <w:tabs>
          <w:tab w:val="num" w:pos="6906"/>
        </w:tabs>
        <w:ind w:left="6906" w:hanging="360"/>
      </w:pPr>
      <w:rPr>
        <w:rFonts w:ascii="Wingdings" w:hAnsi="Wingdings" w:hint="default"/>
      </w:rPr>
    </w:lvl>
  </w:abstractNum>
  <w:abstractNum w:abstractNumId="17" w15:restartNumberingAfterBreak="0">
    <w:nsid w:val="28D6459B"/>
    <w:multiLevelType w:val="hybridMultilevel"/>
    <w:tmpl w:val="F984C8DC"/>
    <w:lvl w:ilvl="0" w:tplc="4F5E52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162085"/>
    <w:multiLevelType w:val="hybridMultilevel"/>
    <w:tmpl w:val="02E6932A"/>
    <w:lvl w:ilvl="0" w:tplc="9C5ACE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2C717D"/>
    <w:multiLevelType w:val="multilevel"/>
    <w:tmpl w:val="EB70CA50"/>
    <w:lvl w:ilvl="0">
      <w:start w:val="1"/>
      <w:numFmt w:val="decimal"/>
      <w:lvlText w:val="%1."/>
      <w:lvlJc w:val="left"/>
      <w:pPr>
        <w:ind w:left="720" w:hanging="360"/>
      </w:pPr>
      <w:rPr>
        <w:rFonts w:hint="default"/>
      </w:rPr>
    </w:lvl>
    <w:lvl w:ilv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F6578D6"/>
    <w:multiLevelType w:val="hybridMultilevel"/>
    <w:tmpl w:val="BDF4E788"/>
    <w:lvl w:ilvl="0" w:tplc="CFCEBFD2">
      <w:start w:val="1"/>
      <w:numFmt w:val="decimal"/>
      <w:lvlText w:val="(%1)"/>
      <w:lvlJc w:val="left"/>
      <w:pPr>
        <w:ind w:left="720" w:hanging="360"/>
      </w:pPr>
      <w:rPr>
        <w:rFonts w:hint="default"/>
        <w:color w:val="808080" w:themeColor="background1" w:themeShade="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27D3314"/>
    <w:multiLevelType w:val="multilevel"/>
    <w:tmpl w:val="61845F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3201230"/>
    <w:multiLevelType w:val="hybridMultilevel"/>
    <w:tmpl w:val="7FB849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6883219"/>
    <w:multiLevelType w:val="hybridMultilevel"/>
    <w:tmpl w:val="53F8CF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B1F4CF1"/>
    <w:multiLevelType w:val="hybridMultilevel"/>
    <w:tmpl w:val="FC2CBF7E"/>
    <w:lvl w:ilvl="0" w:tplc="E4C27F1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00C5B07"/>
    <w:multiLevelType w:val="hybridMultilevel"/>
    <w:tmpl w:val="DED4E492"/>
    <w:lvl w:ilvl="0" w:tplc="3934DB70">
      <w:start w:val="1"/>
      <w:numFmt w:val="bullet"/>
      <w:lvlText w:val="-"/>
      <w:lvlJc w:val="left"/>
      <w:pPr>
        <w:tabs>
          <w:tab w:val="num" w:pos="720"/>
        </w:tabs>
        <w:ind w:left="720" w:hanging="360"/>
      </w:pPr>
      <w:rPr>
        <w:rFonts w:ascii="Times New Roman" w:hAnsi="Times New Roman" w:hint="default"/>
      </w:rPr>
    </w:lvl>
    <w:lvl w:ilvl="1" w:tplc="0A7EE8D2" w:tentative="1">
      <w:start w:val="1"/>
      <w:numFmt w:val="bullet"/>
      <w:lvlText w:val="-"/>
      <w:lvlJc w:val="left"/>
      <w:pPr>
        <w:tabs>
          <w:tab w:val="num" w:pos="1440"/>
        </w:tabs>
        <w:ind w:left="1440" w:hanging="360"/>
      </w:pPr>
      <w:rPr>
        <w:rFonts w:ascii="Times New Roman" w:hAnsi="Times New Roman" w:hint="default"/>
      </w:rPr>
    </w:lvl>
    <w:lvl w:ilvl="2" w:tplc="5D946924" w:tentative="1">
      <w:start w:val="1"/>
      <w:numFmt w:val="bullet"/>
      <w:lvlText w:val="-"/>
      <w:lvlJc w:val="left"/>
      <w:pPr>
        <w:tabs>
          <w:tab w:val="num" w:pos="2160"/>
        </w:tabs>
        <w:ind w:left="2160" w:hanging="360"/>
      </w:pPr>
      <w:rPr>
        <w:rFonts w:ascii="Times New Roman" w:hAnsi="Times New Roman" w:hint="default"/>
      </w:rPr>
    </w:lvl>
    <w:lvl w:ilvl="3" w:tplc="0804D988" w:tentative="1">
      <w:start w:val="1"/>
      <w:numFmt w:val="bullet"/>
      <w:lvlText w:val="-"/>
      <w:lvlJc w:val="left"/>
      <w:pPr>
        <w:tabs>
          <w:tab w:val="num" w:pos="2880"/>
        </w:tabs>
        <w:ind w:left="2880" w:hanging="360"/>
      </w:pPr>
      <w:rPr>
        <w:rFonts w:ascii="Times New Roman" w:hAnsi="Times New Roman" w:hint="default"/>
      </w:rPr>
    </w:lvl>
    <w:lvl w:ilvl="4" w:tplc="DB7A5B20" w:tentative="1">
      <w:start w:val="1"/>
      <w:numFmt w:val="bullet"/>
      <w:lvlText w:val="-"/>
      <w:lvlJc w:val="left"/>
      <w:pPr>
        <w:tabs>
          <w:tab w:val="num" w:pos="3600"/>
        </w:tabs>
        <w:ind w:left="3600" w:hanging="360"/>
      </w:pPr>
      <w:rPr>
        <w:rFonts w:ascii="Times New Roman" w:hAnsi="Times New Roman" w:hint="default"/>
      </w:rPr>
    </w:lvl>
    <w:lvl w:ilvl="5" w:tplc="469C36C2" w:tentative="1">
      <w:start w:val="1"/>
      <w:numFmt w:val="bullet"/>
      <w:lvlText w:val="-"/>
      <w:lvlJc w:val="left"/>
      <w:pPr>
        <w:tabs>
          <w:tab w:val="num" w:pos="4320"/>
        </w:tabs>
        <w:ind w:left="4320" w:hanging="360"/>
      </w:pPr>
      <w:rPr>
        <w:rFonts w:ascii="Times New Roman" w:hAnsi="Times New Roman" w:hint="default"/>
      </w:rPr>
    </w:lvl>
    <w:lvl w:ilvl="6" w:tplc="23DABA28" w:tentative="1">
      <w:start w:val="1"/>
      <w:numFmt w:val="bullet"/>
      <w:lvlText w:val="-"/>
      <w:lvlJc w:val="left"/>
      <w:pPr>
        <w:tabs>
          <w:tab w:val="num" w:pos="5040"/>
        </w:tabs>
        <w:ind w:left="5040" w:hanging="360"/>
      </w:pPr>
      <w:rPr>
        <w:rFonts w:ascii="Times New Roman" w:hAnsi="Times New Roman" w:hint="default"/>
      </w:rPr>
    </w:lvl>
    <w:lvl w:ilvl="7" w:tplc="1C8A63FA" w:tentative="1">
      <w:start w:val="1"/>
      <w:numFmt w:val="bullet"/>
      <w:lvlText w:val="-"/>
      <w:lvlJc w:val="left"/>
      <w:pPr>
        <w:tabs>
          <w:tab w:val="num" w:pos="5760"/>
        </w:tabs>
        <w:ind w:left="5760" w:hanging="360"/>
      </w:pPr>
      <w:rPr>
        <w:rFonts w:ascii="Times New Roman" w:hAnsi="Times New Roman" w:hint="default"/>
      </w:rPr>
    </w:lvl>
    <w:lvl w:ilvl="8" w:tplc="D86E7F6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0F657A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5242B0"/>
    <w:multiLevelType w:val="hybridMultilevel"/>
    <w:tmpl w:val="5DEA700E"/>
    <w:lvl w:ilvl="0" w:tplc="B6185F68">
      <w:start w:val="1"/>
      <w:numFmt w:val="decimal"/>
      <w:lvlText w:val="%1-"/>
      <w:lvlJc w:val="left"/>
      <w:pPr>
        <w:ind w:left="720" w:hanging="360"/>
      </w:pPr>
      <w:rPr>
        <w:rFonts w:hint="default"/>
        <w:color w:val="FFFFFF" w:themeColor="background1"/>
      </w:rPr>
    </w:lvl>
    <w:lvl w:ilvl="1" w:tplc="2E783C22">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A33451F"/>
    <w:multiLevelType w:val="hybridMultilevel"/>
    <w:tmpl w:val="07E898CC"/>
    <w:lvl w:ilvl="0" w:tplc="F074593C">
      <w:start w:val="1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CF16CF5"/>
    <w:multiLevelType w:val="hybridMultilevel"/>
    <w:tmpl w:val="8D46383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8904954"/>
    <w:multiLevelType w:val="hybridMultilevel"/>
    <w:tmpl w:val="A33C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B55B50"/>
    <w:multiLevelType w:val="hybridMultilevel"/>
    <w:tmpl w:val="B9324624"/>
    <w:lvl w:ilvl="0" w:tplc="2358439A">
      <w:start w:val="3"/>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17E725D"/>
    <w:multiLevelType w:val="hybridMultilevel"/>
    <w:tmpl w:val="3C561AD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A30B23"/>
    <w:multiLevelType w:val="hybridMultilevel"/>
    <w:tmpl w:val="32426978"/>
    <w:lvl w:ilvl="0" w:tplc="DD7A54B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D773E59"/>
    <w:multiLevelType w:val="hybridMultilevel"/>
    <w:tmpl w:val="4582103A"/>
    <w:lvl w:ilvl="0" w:tplc="E4C27F1E">
      <w:start w:val="1"/>
      <w:numFmt w:val="bullet"/>
      <w:lvlText w:val="□"/>
      <w:lvlJc w:val="left"/>
      <w:pPr>
        <w:ind w:left="1429" w:hanging="360"/>
      </w:pPr>
      <w:rPr>
        <w:rFonts w:ascii="Arial" w:hAnsi="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5" w15:restartNumberingAfterBreak="0">
    <w:nsid w:val="72EE71DC"/>
    <w:multiLevelType w:val="hybridMultilevel"/>
    <w:tmpl w:val="94B46A74"/>
    <w:lvl w:ilvl="0" w:tplc="E4C27F1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78F7AE1"/>
    <w:multiLevelType w:val="multilevel"/>
    <w:tmpl w:val="446EB47E"/>
    <w:lvl w:ilvl="0">
      <w:start w:val="1"/>
      <w:numFmt w:val="decimal"/>
      <w:pStyle w:val="Style3"/>
      <w:lvlText w:val="%1."/>
      <w:lvlJc w:val="left"/>
      <w:pPr>
        <w:tabs>
          <w:tab w:val="num" w:pos="360"/>
        </w:tabs>
        <w:ind w:left="360" w:hanging="360"/>
      </w:pPr>
      <w:rPr>
        <w:rFonts w:asciiTheme="minorHAnsi" w:hAnsiTheme="minorHAnsi" w:cs="Arial" w:hint="default"/>
        <w:sz w:val="22"/>
        <w:szCs w:val="22"/>
      </w:rPr>
    </w:lvl>
    <w:lvl w:ilvl="1">
      <w:start w:val="1"/>
      <w:numFmt w:val="decimal"/>
      <w:pStyle w:val="Style4"/>
      <w:lvlText w:val="%1.%2."/>
      <w:lvlJc w:val="left"/>
      <w:pPr>
        <w:tabs>
          <w:tab w:val="num" w:pos="432"/>
        </w:tabs>
        <w:ind w:left="432" w:hanging="432"/>
      </w:pPr>
      <w:rPr>
        <w:rFonts w:asciiTheme="minorHAnsi" w:hAnsiTheme="minorHAnsi" w:cs="Times New Roman" w:hint="default"/>
        <w:b w:val="0"/>
        <w:color w:val="auto"/>
        <w:sz w:val="22"/>
        <w:szCs w:val="22"/>
        <w:lang w:val="en-GB"/>
      </w:rPr>
    </w:lvl>
    <w:lvl w:ilvl="2">
      <w:start w:val="1"/>
      <w:numFmt w:val="decimal"/>
      <w:pStyle w:val="Style5"/>
      <w:lvlText w:val="%1.%2.%3."/>
      <w:lvlJc w:val="left"/>
      <w:pPr>
        <w:tabs>
          <w:tab w:val="num" w:pos="1440"/>
        </w:tabs>
        <w:ind w:left="1224" w:hanging="504"/>
      </w:pPr>
    </w:lvl>
    <w:lvl w:ilvl="3">
      <w:start w:val="1"/>
      <w:numFmt w:val="lowerLetter"/>
      <w:pStyle w:val="Style6"/>
      <w:lvlText w:val="%4."/>
      <w:lvlJc w:val="left"/>
      <w:pPr>
        <w:tabs>
          <w:tab w:val="num" w:pos="2160"/>
        </w:tabs>
        <w:ind w:left="1728" w:hanging="648"/>
      </w:pPr>
      <w:rPr>
        <w:rFonts w:ascii="Arial" w:hAnsi="Arial" w:cs="Times New Roman" w:hint="default"/>
        <w:b w:val="0"/>
        <w:i w:val="0"/>
        <w:sz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7B8151CB"/>
    <w:multiLevelType w:val="hybridMultilevel"/>
    <w:tmpl w:val="4C362BB8"/>
    <w:lvl w:ilvl="0" w:tplc="7C38D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4"/>
  </w:num>
  <w:num w:numId="3">
    <w:abstractNumId w:val="31"/>
  </w:num>
  <w:num w:numId="4">
    <w:abstractNumId w:val="5"/>
  </w:num>
  <w:num w:numId="5">
    <w:abstractNumId w:val="6"/>
  </w:num>
  <w:num w:numId="6">
    <w:abstractNumId w:val="22"/>
  </w:num>
  <w:num w:numId="7">
    <w:abstractNumId w:val="21"/>
  </w:num>
  <w:num w:numId="8">
    <w:abstractNumId w:val="1"/>
  </w:num>
  <w:num w:numId="9">
    <w:abstractNumId w:val="10"/>
  </w:num>
  <w:num w:numId="10">
    <w:abstractNumId w:val="34"/>
  </w:num>
  <w:num w:numId="11">
    <w:abstractNumId w:val="20"/>
  </w:num>
  <w:num w:numId="12">
    <w:abstractNumId w:val="32"/>
  </w:num>
  <w:num w:numId="13">
    <w:abstractNumId w:val="25"/>
  </w:num>
  <w:num w:numId="14">
    <w:abstractNumId w:val="29"/>
  </w:num>
  <w:num w:numId="15">
    <w:abstractNumId w:val="8"/>
  </w:num>
  <w:num w:numId="16">
    <w:abstractNumId w:val="9"/>
  </w:num>
  <w:num w:numId="17">
    <w:abstractNumId w:val="28"/>
  </w:num>
  <w:num w:numId="18">
    <w:abstractNumId w:val="15"/>
  </w:num>
  <w:num w:numId="19">
    <w:abstractNumId w:val="3"/>
  </w:num>
  <w:num w:numId="20">
    <w:abstractNumId w:val="24"/>
  </w:num>
  <w:num w:numId="21">
    <w:abstractNumId w:val="35"/>
  </w:num>
  <w:num w:numId="22">
    <w:abstractNumId w:val="23"/>
  </w:num>
  <w:num w:numId="23">
    <w:abstractNumId w:val="33"/>
  </w:num>
  <w:num w:numId="24">
    <w:abstractNumId w:val="7"/>
  </w:num>
  <w:num w:numId="25">
    <w:abstractNumId w:val="11"/>
  </w:num>
  <w:num w:numId="26">
    <w:abstractNumId w:val="0"/>
  </w:num>
  <w:num w:numId="27">
    <w:abstractNumId w:val="13"/>
  </w:num>
  <w:num w:numId="28">
    <w:abstractNumId w:val="30"/>
  </w:num>
  <w:num w:numId="29">
    <w:abstractNumId w:val="18"/>
  </w:num>
  <w:num w:numId="30">
    <w:abstractNumId w:val="12"/>
  </w:num>
  <w:num w:numId="31">
    <w:abstractNumId w:val="4"/>
  </w:num>
  <w:num w:numId="32">
    <w:abstractNumId w:val="37"/>
  </w:num>
  <w:num w:numId="33">
    <w:abstractNumId w:val="17"/>
  </w:num>
  <w:num w:numId="34">
    <w:abstractNumId w:val="19"/>
  </w:num>
  <w:num w:numId="35">
    <w:abstractNumId w:val="26"/>
  </w:num>
  <w:num w:numId="36">
    <w:abstractNumId w:val="2"/>
  </w:num>
  <w:num w:numId="37">
    <w:abstractNumId w:val="16"/>
    <w:lvlOverride w:ilvl="0">
      <w:startOverride w:val="1"/>
    </w:lvlOverride>
    <w:lvlOverride w:ilvl="1"/>
    <w:lvlOverride w:ilvl="2"/>
    <w:lvlOverride w:ilvl="3"/>
    <w:lvlOverride w:ilvl="4"/>
    <w:lvlOverride w:ilvl="5"/>
    <w:lvlOverride w:ilvl="6"/>
    <w:lvlOverride w:ilvl="7"/>
    <w:lvlOverride w:ilvl="8"/>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mond BEDAN">
    <w15:presenceInfo w15:providerId="AD" w15:userId="S-1-5-21-4182522199-1786631446-4107362916-17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02"/>
    <w:rsid w:val="000024A6"/>
    <w:rsid w:val="000056CD"/>
    <w:rsid w:val="00022F3A"/>
    <w:rsid w:val="000352B7"/>
    <w:rsid w:val="0003714F"/>
    <w:rsid w:val="00043A71"/>
    <w:rsid w:val="000560D3"/>
    <w:rsid w:val="0007159A"/>
    <w:rsid w:val="00071C65"/>
    <w:rsid w:val="00073F00"/>
    <w:rsid w:val="00084837"/>
    <w:rsid w:val="00091D7F"/>
    <w:rsid w:val="00091DF5"/>
    <w:rsid w:val="000923C3"/>
    <w:rsid w:val="00093BC9"/>
    <w:rsid w:val="000A2152"/>
    <w:rsid w:val="000A5E3B"/>
    <w:rsid w:val="000C6059"/>
    <w:rsid w:val="000D7102"/>
    <w:rsid w:val="000D76A9"/>
    <w:rsid w:val="000E1835"/>
    <w:rsid w:val="000F142C"/>
    <w:rsid w:val="000F4642"/>
    <w:rsid w:val="00101806"/>
    <w:rsid w:val="0010459B"/>
    <w:rsid w:val="00116283"/>
    <w:rsid w:val="00120AA3"/>
    <w:rsid w:val="00127A5F"/>
    <w:rsid w:val="00133C9E"/>
    <w:rsid w:val="0014187B"/>
    <w:rsid w:val="00153A95"/>
    <w:rsid w:val="00155D14"/>
    <w:rsid w:val="00164FA8"/>
    <w:rsid w:val="001652B2"/>
    <w:rsid w:val="00170509"/>
    <w:rsid w:val="001762DD"/>
    <w:rsid w:val="00176FEE"/>
    <w:rsid w:val="0019104F"/>
    <w:rsid w:val="001958A5"/>
    <w:rsid w:val="001A0D4A"/>
    <w:rsid w:val="001A4896"/>
    <w:rsid w:val="001B451F"/>
    <w:rsid w:val="001D0B9A"/>
    <w:rsid w:val="001D5DD0"/>
    <w:rsid w:val="001E126A"/>
    <w:rsid w:val="001E7B00"/>
    <w:rsid w:val="0020181E"/>
    <w:rsid w:val="002020B9"/>
    <w:rsid w:val="00232EBE"/>
    <w:rsid w:val="00243B21"/>
    <w:rsid w:val="00255038"/>
    <w:rsid w:val="00261B99"/>
    <w:rsid w:val="00281954"/>
    <w:rsid w:val="00292481"/>
    <w:rsid w:val="00296C2D"/>
    <w:rsid w:val="002C619B"/>
    <w:rsid w:val="002C6B57"/>
    <w:rsid w:val="002C6DC1"/>
    <w:rsid w:val="002C7DE9"/>
    <w:rsid w:val="002D4F0B"/>
    <w:rsid w:val="002E12B7"/>
    <w:rsid w:val="003032EB"/>
    <w:rsid w:val="00303C3D"/>
    <w:rsid w:val="00314DB9"/>
    <w:rsid w:val="00320D0B"/>
    <w:rsid w:val="00335461"/>
    <w:rsid w:val="00337119"/>
    <w:rsid w:val="0034384C"/>
    <w:rsid w:val="003472D2"/>
    <w:rsid w:val="003506F4"/>
    <w:rsid w:val="00374E40"/>
    <w:rsid w:val="003A4445"/>
    <w:rsid w:val="003B07E4"/>
    <w:rsid w:val="003B098B"/>
    <w:rsid w:val="003B2BA6"/>
    <w:rsid w:val="003D0D52"/>
    <w:rsid w:val="003D193B"/>
    <w:rsid w:val="003D3499"/>
    <w:rsid w:val="003D3A78"/>
    <w:rsid w:val="003D6BED"/>
    <w:rsid w:val="003E1B4E"/>
    <w:rsid w:val="003E6C49"/>
    <w:rsid w:val="003F082F"/>
    <w:rsid w:val="00402471"/>
    <w:rsid w:val="0040276F"/>
    <w:rsid w:val="004128EB"/>
    <w:rsid w:val="00423F5C"/>
    <w:rsid w:val="004302B2"/>
    <w:rsid w:val="00434F23"/>
    <w:rsid w:val="0043637F"/>
    <w:rsid w:val="00453952"/>
    <w:rsid w:val="00463772"/>
    <w:rsid w:val="004671E6"/>
    <w:rsid w:val="0047201B"/>
    <w:rsid w:val="0047273B"/>
    <w:rsid w:val="00475D4A"/>
    <w:rsid w:val="00477335"/>
    <w:rsid w:val="00477A05"/>
    <w:rsid w:val="00491DB2"/>
    <w:rsid w:val="004A2874"/>
    <w:rsid w:val="004B3E62"/>
    <w:rsid w:val="004B445D"/>
    <w:rsid w:val="004C498F"/>
    <w:rsid w:val="004C7D01"/>
    <w:rsid w:val="004D39E7"/>
    <w:rsid w:val="004E2FDF"/>
    <w:rsid w:val="004F3E84"/>
    <w:rsid w:val="00512458"/>
    <w:rsid w:val="00515380"/>
    <w:rsid w:val="00534926"/>
    <w:rsid w:val="00535C06"/>
    <w:rsid w:val="00556125"/>
    <w:rsid w:val="00556BAA"/>
    <w:rsid w:val="00557352"/>
    <w:rsid w:val="00571527"/>
    <w:rsid w:val="0057608D"/>
    <w:rsid w:val="0058611C"/>
    <w:rsid w:val="00586E93"/>
    <w:rsid w:val="005968E0"/>
    <w:rsid w:val="005A2209"/>
    <w:rsid w:val="005B0952"/>
    <w:rsid w:val="005B5FF3"/>
    <w:rsid w:val="005D4A5A"/>
    <w:rsid w:val="00636297"/>
    <w:rsid w:val="00651889"/>
    <w:rsid w:val="00653880"/>
    <w:rsid w:val="006554E9"/>
    <w:rsid w:val="00655586"/>
    <w:rsid w:val="00656B06"/>
    <w:rsid w:val="00666533"/>
    <w:rsid w:val="006722D6"/>
    <w:rsid w:val="00675377"/>
    <w:rsid w:val="006907AB"/>
    <w:rsid w:val="00695A85"/>
    <w:rsid w:val="006A05C7"/>
    <w:rsid w:val="006B138D"/>
    <w:rsid w:val="006B6A42"/>
    <w:rsid w:val="006B7FF1"/>
    <w:rsid w:val="006C0225"/>
    <w:rsid w:val="006C53A8"/>
    <w:rsid w:val="006D1488"/>
    <w:rsid w:val="006D7D7E"/>
    <w:rsid w:val="006E145B"/>
    <w:rsid w:val="006E30B1"/>
    <w:rsid w:val="006E4904"/>
    <w:rsid w:val="006E4EA1"/>
    <w:rsid w:val="006F142A"/>
    <w:rsid w:val="006F2E1E"/>
    <w:rsid w:val="00706A09"/>
    <w:rsid w:val="007350AC"/>
    <w:rsid w:val="0074766E"/>
    <w:rsid w:val="00751006"/>
    <w:rsid w:val="007537D4"/>
    <w:rsid w:val="007613E5"/>
    <w:rsid w:val="007735B2"/>
    <w:rsid w:val="00796875"/>
    <w:rsid w:val="007A2A6B"/>
    <w:rsid w:val="007A4F0A"/>
    <w:rsid w:val="007A7DAD"/>
    <w:rsid w:val="007B516C"/>
    <w:rsid w:val="007B60E2"/>
    <w:rsid w:val="007B629C"/>
    <w:rsid w:val="007C11C3"/>
    <w:rsid w:val="007C68BE"/>
    <w:rsid w:val="007D18C1"/>
    <w:rsid w:val="007E01EA"/>
    <w:rsid w:val="007F0C0B"/>
    <w:rsid w:val="007F4849"/>
    <w:rsid w:val="007F703A"/>
    <w:rsid w:val="007F722E"/>
    <w:rsid w:val="008129CB"/>
    <w:rsid w:val="00814A7A"/>
    <w:rsid w:val="00820EAA"/>
    <w:rsid w:val="008331D3"/>
    <w:rsid w:val="00840882"/>
    <w:rsid w:val="00841C78"/>
    <w:rsid w:val="00847CD9"/>
    <w:rsid w:val="008533F0"/>
    <w:rsid w:val="00862C1B"/>
    <w:rsid w:val="00890619"/>
    <w:rsid w:val="008A1BC6"/>
    <w:rsid w:val="008A230B"/>
    <w:rsid w:val="008A6108"/>
    <w:rsid w:val="008B4D74"/>
    <w:rsid w:val="008B6C4B"/>
    <w:rsid w:val="008C13F2"/>
    <w:rsid w:val="008C537A"/>
    <w:rsid w:val="008D30C4"/>
    <w:rsid w:val="008D5286"/>
    <w:rsid w:val="008D6CFA"/>
    <w:rsid w:val="008E4D0D"/>
    <w:rsid w:val="008F1754"/>
    <w:rsid w:val="009040DA"/>
    <w:rsid w:val="0091020F"/>
    <w:rsid w:val="0091025C"/>
    <w:rsid w:val="009256D8"/>
    <w:rsid w:val="009256F4"/>
    <w:rsid w:val="00925772"/>
    <w:rsid w:val="00925CED"/>
    <w:rsid w:val="00926AF8"/>
    <w:rsid w:val="00942778"/>
    <w:rsid w:val="0094341F"/>
    <w:rsid w:val="009459D4"/>
    <w:rsid w:val="009477A4"/>
    <w:rsid w:val="00947807"/>
    <w:rsid w:val="0095136D"/>
    <w:rsid w:val="00951413"/>
    <w:rsid w:val="00970EFC"/>
    <w:rsid w:val="009717B1"/>
    <w:rsid w:val="00977725"/>
    <w:rsid w:val="00985C33"/>
    <w:rsid w:val="00987C10"/>
    <w:rsid w:val="009A0F5A"/>
    <w:rsid w:val="009A290F"/>
    <w:rsid w:val="009C1B08"/>
    <w:rsid w:val="009E0FF1"/>
    <w:rsid w:val="00A01F43"/>
    <w:rsid w:val="00A0675E"/>
    <w:rsid w:val="00A06821"/>
    <w:rsid w:val="00A07B7B"/>
    <w:rsid w:val="00A07DF7"/>
    <w:rsid w:val="00A15B9A"/>
    <w:rsid w:val="00A305DF"/>
    <w:rsid w:val="00A43032"/>
    <w:rsid w:val="00A44506"/>
    <w:rsid w:val="00A471BE"/>
    <w:rsid w:val="00A505D1"/>
    <w:rsid w:val="00A74602"/>
    <w:rsid w:val="00A76A63"/>
    <w:rsid w:val="00A87CA3"/>
    <w:rsid w:val="00A94324"/>
    <w:rsid w:val="00AA2CCB"/>
    <w:rsid w:val="00AA5B57"/>
    <w:rsid w:val="00AA735F"/>
    <w:rsid w:val="00AB3654"/>
    <w:rsid w:val="00AC4D01"/>
    <w:rsid w:val="00AC692C"/>
    <w:rsid w:val="00AD1EB9"/>
    <w:rsid w:val="00AE0A6E"/>
    <w:rsid w:val="00AE1E8C"/>
    <w:rsid w:val="00AE42D4"/>
    <w:rsid w:val="00AF7087"/>
    <w:rsid w:val="00AF7ABA"/>
    <w:rsid w:val="00B05484"/>
    <w:rsid w:val="00B341D0"/>
    <w:rsid w:val="00B37422"/>
    <w:rsid w:val="00B37458"/>
    <w:rsid w:val="00B50C2A"/>
    <w:rsid w:val="00B51A79"/>
    <w:rsid w:val="00B51E05"/>
    <w:rsid w:val="00B56CFA"/>
    <w:rsid w:val="00B62238"/>
    <w:rsid w:val="00B655E3"/>
    <w:rsid w:val="00B66252"/>
    <w:rsid w:val="00B76D0F"/>
    <w:rsid w:val="00B81D74"/>
    <w:rsid w:val="00B86728"/>
    <w:rsid w:val="00B91C5A"/>
    <w:rsid w:val="00B93B4F"/>
    <w:rsid w:val="00BA62E0"/>
    <w:rsid w:val="00BB5D9F"/>
    <w:rsid w:val="00BC4640"/>
    <w:rsid w:val="00BC6E5E"/>
    <w:rsid w:val="00BE210C"/>
    <w:rsid w:val="00BE22EC"/>
    <w:rsid w:val="00BE5C30"/>
    <w:rsid w:val="00BE5F94"/>
    <w:rsid w:val="00C02E91"/>
    <w:rsid w:val="00C174E5"/>
    <w:rsid w:val="00C32FA6"/>
    <w:rsid w:val="00C3793C"/>
    <w:rsid w:val="00C532E9"/>
    <w:rsid w:val="00C534BE"/>
    <w:rsid w:val="00C57140"/>
    <w:rsid w:val="00C573F0"/>
    <w:rsid w:val="00C60573"/>
    <w:rsid w:val="00C60734"/>
    <w:rsid w:val="00C669C9"/>
    <w:rsid w:val="00C7785F"/>
    <w:rsid w:val="00C828FB"/>
    <w:rsid w:val="00C87A9F"/>
    <w:rsid w:val="00CA370D"/>
    <w:rsid w:val="00CB2280"/>
    <w:rsid w:val="00CB4086"/>
    <w:rsid w:val="00CB519C"/>
    <w:rsid w:val="00CC7A78"/>
    <w:rsid w:val="00CD21C5"/>
    <w:rsid w:val="00CD30E2"/>
    <w:rsid w:val="00CE157A"/>
    <w:rsid w:val="00CE71ED"/>
    <w:rsid w:val="00CE7B08"/>
    <w:rsid w:val="00CF2893"/>
    <w:rsid w:val="00CF5DB8"/>
    <w:rsid w:val="00CF75F5"/>
    <w:rsid w:val="00D01638"/>
    <w:rsid w:val="00D01D79"/>
    <w:rsid w:val="00D07B9F"/>
    <w:rsid w:val="00D1343C"/>
    <w:rsid w:val="00D33664"/>
    <w:rsid w:val="00D55591"/>
    <w:rsid w:val="00D62D5D"/>
    <w:rsid w:val="00D771D7"/>
    <w:rsid w:val="00D8149D"/>
    <w:rsid w:val="00D85CC7"/>
    <w:rsid w:val="00DC5207"/>
    <w:rsid w:val="00DE1D1E"/>
    <w:rsid w:val="00DE3375"/>
    <w:rsid w:val="00DE5679"/>
    <w:rsid w:val="00DE752C"/>
    <w:rsid w:val="00DF0394"/>
    <w:rsid w:val="00DF11FC"/>
    <w:rsid w:val="00DF5029"/>
    <w:rsid w:val="00DF71AF"/>
    <w:rsid w:val="00E0780B"/>
    <w:rsid w:val="00E128A2"/>
    <w:rsid w:val="00E20C86"/>
    <w:rsid w:val="00E24EC8"/>
    <w:rsid w:val="00E34898"/>
    <w:rsid w:val="00E35399"/>
    <w:rsid w:val="00E35C7B"/>
    <w:rsid w:val="00E436DD"/>
    <w:rsid w:val="00E46C49"/>
    <w:rsid w:val="00E507AE"/>
    <w:rsid w:val="00E57227"/>
    <w:rsid w:val="00E601AB"/>
    <w:rsid w:val="00E67392"/>
    <w:rsid w:val="00E7389A"/>
    <w:rsid w:val="00E81AEE"/>
    <w:rsid w:val="00E950DC"/>
    <w:rsid w:val="00E978D0"/>
    <w:rsid w:val="00E9797F"/>
    <w:rsid w:val="00EA120B"/>
    <w:rsid w:val="00EA26B9"/>
    <w:rsid w:val="00EA45A3"/>
    <w:rsid w:val="00EC3FF1"/>
    <w:rsid w:val="00ED2AB7"/>
    <w:rsid w:val="00ED392B"/>
    <w:rsid w:val="00ED6151"/>
    <w:rsid w:val="00EE10DA"/>
    <w:rsid w:val="00EE1AAA"/>
    <w:rsid w:val="00F11ACD"/>
    <w:rsid w:val="00F13108"/>
    <w:rsid w:val="00F14405"/>
    <w:rsid w:val="00F164BE"/>
    <w:rsid w:val="00F32620"/>
    <w:rsid w:val="00F349E6"/>
    <w:rsid w:val="00F4241D"/>
    <w:rsid w:val="00F46251"/>
    <w:rsid w:val="00F474E8"/>
    <w:rsid w:val="00F57957"/>
    <w:rsid w:val="00F7445B"/>
    <w:rsid w:val="00F81774"/>
    <w:rsid w:val="00F84F3A"/>
    <w:rsid w:val="00FB0001"/>
    <w:rsid w:val="00FB4C48"/>
    <w:rsid w:val="00FB7286"/>
    <w:rsid w:val="00FC4435"/>
    <w:rsid w:val="00FC5CFC"/>
    <w:rsid w:val="00FF466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846C7"/>
  <w15:docId w15:val="{86FCBD43-CA79-4227-B6C0-5C828802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7A4"/>
  </w:style>
  <w:style w:type="paragraph" w:styleId="Titre2">
    <w:name w:val="heading 2"/>
    <w:basedOn w:val="Normal"/>
    <w:next w:val="Normal"/>
    <w:link w:val="Titre2Car"/>
    <w:uiPriority w:val="9"/>
    <w:unhideWhenUsed/>
    <w:qFormat/>
    <w:rsid w:val="00A01F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925CE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C464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4640"/>
    <w:rPr>
      <w:rFonts w:ascii="Tahoma" w:hAnsi="Tahoma" w:cs="Tahoma"/>
      <w:sz w:val="16"/>
      <w:szCs w:val="16"/>
    </w:rPr>
  </w:style>
  <w:style w:type="table" w:styleId="Grilledutableau">
    <w:name w:val="Table Grid"/>
    <w:basedOn w:val="TableauNormal"/>
    <w:uiPriority w:val="59"/>
    <w:rsid w:val="00BC464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tedebasdepage">
    <w:name w:val="footnote text"/>
    <w:aliases w:val="ft,Footnote Text Char Char Char Char Char Char Char Char Char Char,Footnote Text Char Char Char Char Char Char Char Char Char Char Char Char,Footnote Text2,ft2,Footnote Text Char Char Char Char Char Char Char Char Char Char2,Char,ADB"/>
    <w:basedOn w:val="Normal"/>
    <w:link w:val="NotedebasdepageCar"/>
    <w:uiPriority w:val="99"/>
    <w:qFormat/>
    <w:rsid w:val="00BC4640"/>
    <w:pPr>
      <w:spacing w:line="240" w:lineRule="auto"/>
    </w:pPr>
    <w:rPr>
      <w:rFonts w:ascii="Times New Roman" w:eastAsia="Times New Roman" w:hAnsi="Times New Roman" w:cs="Times New Roman"/>
      <w:sz w:val="20"/>
      <w:szCs w:val="20"/>
      <w:lang w:val="en-US" w:eastAsia="zh-CN"/>
    </w:rPr>
  </w:style>
  <w:style w:type="character" w:customStyle="1" w:styleId="NotedebasdepageCar">
    <w:name w:val="Note de bas de page Car"/>
    <w:aliases w:val="ft Car,Footnote Text Char Char Char Char Char Char Char Char Char Char Car,Footnote Text Char Char Char Char Char Char Char Char Char Char Char Char Car,Footnote Text2 Car,ft2 Car,Char Car,ADB Car"/>
    <w:basedOn w:val="Policepardfaut"/>
    <w:link w:val="Notedebasdepage"/>
    <w:uiPriority w:val="99"/>
    <w:rsid w:val="00BC4640"/>
    <w:rPr>
      <w:rFonts w:ascii="Times New Roman" w:eastAsia="Times New Roman" w:hAnsi="Times New Roman" w:cs="Times New Roman"/>
      <w:sz w:val="20"/>
      <w:szCs w:val="20"/>
      <w:lang w:val="en-US" w:eastAsia="zh-CN"/>
    </w:rPr>
  </w:style>
  <w:style w:type="paragraph" w:styleId="Paragraphedeliste">
    <w:name w:val="List Paragraph"/>
    <w:aliases w:val="Bullets,Dot pt,F5 List Paragraph,List Paragraph1,No Spacing1,List Paragraph Char Char Char,Indicator Text,Numbered Para 1,Colorful List - Accent 11,Bullet 1,Bullet Points,Párrafo de lista,MAIN CONTENT,Recommendation,List Paragraph2"/>
    <w:basedOn w:val="Normal"/>
    <w:link w:val="ParagraphedelisteCar"/>
    <w:uiPriority w:val="34"/>
    <w:qFormat/>
    <w:rsid w:val="002C6DC1"/>
    <w:pPr>
      <w:ind w:left="720"/>
      <w:contextualSpacing/>
    </w:pPr>
  </w:style>
  <w:style w:type="paragraph" w:styleId="Signaturelectronique">
    <w:name w:val="E-mail Signature"/>
    <w:basedOn w:val="Normal"/>
    <w:link w:val="SignaturelectroniqueCar"/>
    <w:uiPriority w:val="99"/>
    <w:semiHidden/>
    <w:rsid w:val="00E950DC"/>
    <w:pPr>
      <w:spacing w:line="240" w:lineRule="auto"/>
    </w:pPr>
    <w:rPr>
      <w:rFonts w:ascii="Calibri" w:eastAsia="Times New Roman" w:hAnsi="Calibri" w:cs="Arial"/>
      <w:lang w:eastAsia="fr-FR"/>
    </w:rPr>
  </w:style>
  <w:style w:type="character" w:customStyle="1" w:styleId="SignaturelectroniqueCar">
    <w:name w:val="Signature électronique Car"/>
    <w:basedOn w:val="Policepardfaut"/>
    <w:link w:val="Signaturelectronique"/>
    <w:uiPriority w:val="99"/>
    <w:semiHidden/>
    <w:rsid w:val="00E950DC"/>
    <w:rPr>
      <w:rFonts w:ascii="Calibri" w:eastAsia="Times New Roman" w:hAnsi="Calibri" w:cs="Arial"/>
      <w:lang w:eastAsia="fr-FR"/>
    </w:rPr>
  </w:style>
  <w:style w:type="paragraph" w:styleId="En-tte">
    <w:name w:val="header"/>
    <w:basedOn w:val="Normal"/>
    <w:link w:val="En-tteCar"/>
    <w:uiPriority w:val="99"/>
    <w:unhideWhenUsed/>
    <w:rsid w:val="00335461"/>
    <w:pPr>
      <w:tabs>
        <w:tab w:val="center" w:pos="4536"/>
        <w:tab w:val="right" w:pos="9072"/>
      </w:tabs>
      <w:spacing w:line="240" w:lineRule="auto"/>
    </w:pPr>
  </w:style>
  <w:style w:type="character" w:customStyle="1" w:styleId="En-tteCar">
    <w:name w:val="En-tête Car"/>
    <w:basedOn w:val="Policepardfaut"/>
    <w:link w:val="En-tte"/>
    <w:uiPriority w:val="99"/>
    <w:rsid w:val="00335461"/>
  </w:style>
  <w:style w:type="paragraph" w:styleId="Pieddepage">
    <w:name w:val="footer"/>
    <w:basedOn w:val="Normal"/>
    <w:link w:val="PieddepageCar"/>
    <w:uiPriority w:val="99"/>
    <w:unhideWhenUsed/>
    <w:rsid w:val="00335461"/>
    <w:pPr>
      <w:tabs>
        <w:tab w:val="center" w:pos="4536"/>
        <w:tab w:val="right" w:pos="9072"/>
      </w:tabs>
      <w:spacing w:line="240" w:lineRule="auto"/>
    </w:pPr>
  </w:style>
  <w:style w:type="character" w:customStyle="1" w:styleId="PieddepageCar">
    <w:name w:val="Pied de page Car"/>
    <w:basedOn w:val="Policepardfaut"/>
    <w:link w:val="Pieddepage"/>
    <w:uiPriority w:val="99"/>
    <w:rsid w:val="00335461"/>
  </w:style>
  <w:style w:type="character" w:styleId="Appelnotedebasdep">
    <w:name w:val="footnote reference"/>
    <w:aliases w:val="ftref Char1,ftref Char Car Char Car Char Car Car Char Car Car Char,BVI fnr Char Car Char Car Char Car Car Char Car Car Car Car Car Car Car Car Car Char,ftref Car Car Car Car1 Car Car Car,ftref Char Car Char Car Char,ftr, BVI fnr"/>
    <w:basedOn w:val="Policepardfaut"/>
    <w:link w:val="ftref"/>
    <w:uiPriority w:val="99"/>
    <w:unhideWhenUsed/>
    <w:qFormat/>
    <w:rsid w:val="00463772"/>
    <w:rPr>
      <w:vertAlign w:val="superscript"/>
    </w:rPr>
  </w:style>
  <w:style w:type="character" w:customStyle="1" w:styleId="hps">
    <w:name w:val="hps"/>
    <w:basedOn w:val="Policepardfaut"/>
    <w:rsid w:val="006907AB"/>
  </w:style>
  <w:style w:type="character" w:styleId="Lienhypertexte">
    <w:name w:val="Hyperlink"/>
    <w:basedOn w:val="Policepardfaut"/>
    <w:uiPriority w:val="99"/>
    <w:unhideWhenUsed/>
    <w:rsid w:val="00841C78"/>
    <w:rPr>
      <w:color w:val="0000FF" w:themeColor="hyperlink"/>
      <w:u w:val="single"/>
    </w:rPr>
  </w:style>
  <w:style w:type="character" w:styleId="Marquedecommentaire">
    <w:name w:val="annotation reference"/>
    <w:basedOn w:val="Policepardfaut"/>
    <w:uiPriority w:val="99"/>
    <w:semiHidden/>
    <w:unhideWhenUsed/>
    <w:rsid w:val="002E12B7"/>
    <w:rPr>
      <w:sz w:val="16"/>
      <w:szCs w:val="16"/>
    </w:rPr>
  </w:style>
  <w:style w:type="paragraph" w:styleId="Commentaire">
    <w:name w:val="annotation text"/>
    <w:basedOn w:val="Normal"/>
    <w:link w:val="CommentaireCar"/>
    <w:uiPriority w:val="99"/>
    <w:semiHidden/>
    <w:unhideWhenUsed/>
    <w:rsid w:val="002E12B7"/>
    <w:pPr>
      <w:spacing w:line="240" w:lineRule="auto"/>
    </w:pPr>
    <w:rPr>
      <w:sz w:val="20"/>
      <w:szCs w:val="20"/>
    </w:rPr>
  </w:style>
  <w:style w:type="character" w:customStyle="1" w:styleId="CommentaireCar">
    <w:name w:val="Commentaire Car"/>
    <w:basedOn w:val="Policepardfaut"/>
    <w:link w:val="Commentaire"/>
    <w:uiPriority w:val="99"/>
    <w:semiHidden/>
    <w:rsid w:val="002E12B7"/>
    <w:rPr>
      <w:sz w:val="20"/>
      <w:szCs w:val="20"/>
    </w:rPr>
  </w:style>
  <w:style w:type="paragraph" w:styleId="Objetducommentaire">
    <w:name w:val="annotation subject"/>
    <w:basedOn w:val="Commentaire"/>
    <w:next w:val="Commentaire"/>
    <w:link w:val="ObjetducommentaireCar"/>
    <w:uiPriority w:val="99"/>
    <w:semiHidden/>
    <w:unhideWhenUsed/>
    <w:rsid w:val="002E12B7"/>
    <w:rPr>
      <w:b/>
      <w:bCs/>
    </w:rPr>
  </w:style>
  <w:style w:type="character" w:customStyle="1" w:styleId="ObjetducommentaireCar">
    <w:name w:val="Objet du commentaire Car"/>
    <w:basedOn w:val="CommentaireCar"/>
    <w:link w:val="Objetducommentaire"/>
    <w:uiPriority w:val="99"/>
    <w:semiHidden/>
    <w:rsid w:val="002E12B7"/>
    <w:rPr>
      <w:b/>
      <w:bCs/>
      <w:sz w:val="20"/>
      <w:szCs w:val="20"/>
    </w:rPr>
  </w:style>
  <w:style w:type="character" w:customStyle="1" w:styleId="ParagraphedelisteCar">
    <w:name w:val="Paragraphe de liste Car"/>
    <w:aliases w:val="Bullets Car,Dot pt Car,F5 List Paragraph Car,List Paragraph1 Car,No Spacing1 Car,List Paragraph Char Char Char Car,Indicator Text Car,Numbered Para 1 Car,Colorful List - Accent 11 Car,Bullet 1 Car,Bullet Points Car"/>
    <w:link w:val="Paragraphedeliste"/>
    <w:uiPriority w:val="34"/>
    <w:qFormat/>
    <w:locked/>
    <w:rsid w:val="002E12B7"/>
  </w:style>
  <w:style w:type="paragraph" w:styleId="Sansinterligne">
    <w:name w:val="No Spacing"/>
    <w:link w:val="SansinterligneCar"/>
    <w:uiPriority w:val="1"/>
    <w:qFormat/>
    <w:rsid w:val="006B7FF1"/>
    <w:pPr>
      <w:spacing w:line="240" w:lineRule="auto"/>
    </w:pPr>
    <w:rPr>
      <w:rFonts w:eastAsiaTheme="minorEastAsia"/>
      <w:lang w:val="en-US"/>
    </w:rPr>
  </w:style>
  <w:style w:type="character" w:customStyle="1" w:styleId="SansinterligneCar">
    <w:name w:val="Sans interligne Car"/>
    <w:basedOn w:val="Policepardfaut"/>
    <w:link w:val="Sansinterligne"/>
    <w:uiPriority w:val="1"/>
    <w:rsid w:val="006B7FF1"/>
    <w:rPr>
      <w:rFonts w:eastAsiaTheme="minorEastAsia"/>
      <w:lang w:val="en-US"/>
    </w:rPr>
  </w:style>
  <w:style w:type="paragraph" w:customStyle="1" w:styleId="ftref">
    <w:name w:val="ftref"/>
    <w:aliases w:val="ftref Char Car Char Car Char Car Car Char Car Car,BVI fnr Char Car Char Car Char Car Car Char Car Car Car Car Car Car Car Car Car,BVI fnr Char Car Char Car Char Car Car Char Car Car Car Car Car Car Car Car,ftref Car,BVI fnr"/>
    <w:basedOn w:val="Normal"/>
    <w:link w:val="Appelnotedebasdep"/>
    <w:uiPriority w:val="99"/>
    <w:rsid w:val="006B7FF1"/>
    <w:pPr>
      <w:spacing w:before="200" w:after="160" w:line="240" w:lineRule="exact"/>
      <w:jc w:val="both"/>
    </w:pPr>
    <w:rPr>
      <w:vertAlign w:val="superscript"/>
    </w:rPr>
  </w:style>
  <w:style w:type="paragraph" w:customStyle="1" w:styleId="Default">
    <w:name w:val="Default"/>
    <w:rsid w:val="00925772"/>
    <w:pPr>
      <w:autoSpaceDE w:val="0"/>
      <w:autoSpaceDN w:val="0"/>
      <w:adjustRightInd w:val="0"/>
      <w:spacing w:line="240" w:lineRule="auto"/>
    </w:pPr>
    <w:rPr>
      <w:rFonts w:ascii="Times New Roman" w:hAnsi="Times New Roman" w:cs="Times New Roman"/>
      <w:color w:val="000000"/>
      <w:sz w:val="24"/>
      <w:szCs w:val="24"/>
      <w:lang w:val="en-US"/>
    </w:rPr>
  </w:style>
  <w:style w:type="character" w:customStyle="1" w:styleId="e24kjd">
    <w:name w:val="e24kjd"/>
    <w:basedOn w:val="Policepardfaut"/>
    <w:rsid w:val="00D01638"/>
  </w:style>
  <w:style w:type="character" w:customStyle="1" w:styleId="Titre2Car">
    <w:name w:val="Titre 2 Car"/>
    <w:basedOn w:val="Policepardfaut"/>
    <w:link w:val="Titre2"/>
    <w:uiPriority w:val="9"/>
    <w:rsid w:val="00A01F4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925CED"/>
    <w:rPr>
      <w:rFonts w:asciiTheme="majorHAnsi" w:eastAsiaTheme="majorEastAsia" w:hAnsiTheme="majorHAnsi" w:cstheme="majorBidi"/>
      <w:color w:val="243F60" w:themeColor="accent1" w:themeShade="7F"/>
      <w:sz w:val="24"/>
      <w:szCs w:val="24"/>
    </w:rPr>
  </w:style>
  <w:style w:type="character" w:styleId="lev">
    <w:name w:val="Strong"/>
    <w:basedOn w:val="Policepardfaut"/>
    <w:uiPriority w:val="22"/>
    <w:qFormat/>
    <w:rsid w:val="005B5FF3"/>
    <w:rPr>
      <w:b/>
      <w:bCs/>
    </w:rPr>
  </w:style>
  <w:style w:type="paragraph" w:customStyle="1" w:styleId="Style3">
    <w:name w:val="Style3"/>
    <w:basedOn w:val="Normal"/>
    <w:rsid w:val="005B5FF3"/>
    <w:pPr>
      <w:numPr>
        <w:numId w:val="38"/>
      </w:numPr>
      <w:spacing w:line="240" w:lineRule="auto"/>
    </w:pPr>
    <w:rPr>
      <w:rFonts w:ascii="Arial" w:eastAsia="Times New Roman" w:hAnsi="Arial" w:cs="Arial"/>
      <w:b/>
      <w:bCs/>
      <w:color w:val="000000"/>
      <w:sz w:val="24"/>
      <w:szCs w:val="24"/>
      <w:lang w:val="en-US"/>
    </w:rPr>
  </w:style>
  <w:style w:type="paragraph" w:customStyle="1" w:styleId="Style4">
    <w:name w:val="Style4"/>
    <w:basedOn w:val="Normal"/>
    <w:rsid w:val="005B5FF3"/>
    <w:pPr>
      <w:numPr>
        <w:ilvl w:val="1"/>
        <w:numId w:val="38"/>
      </w:numPr>
      <w:tabs>
        <w:tab w:val="left" w:pos="-720"/>
      </w:tabs>
      <w:suppressAutoHyphens/>
      <w:spacing w:line="240" w:lineRule="auto"/>
      <w:jc w:val="both"/>
    </w:pPr>
    <w:rPr>
      <w:rFonts w:ascii="Arial" w:eastAsia="Times New Roman" w:hAnsi="Arial" w:cs="Arial"/>
      <w:color w:val="000000"/>
      <w:szCs w:val="24"/>
      <w:lang w:val="en-US"/>
    </w:rPr>
  </w:style>
  <w:style w:type="paragraph" w:customStyle="1" w:styleId="Style5">
    <w:name w:val="Style5"/>
    <w:basedOn w:val="Normal"/>
    <w:rsid w:val="005B5FF3"/>
    <w:pPr>
      <w:numPr>
        <w:ilvl w:val="2"/>
        <w:numId w:val="38"/>
      </w:numPr>
      <w:spacing w:line="240" w:lineRule="auto"/>
    </w:pPr>
    <w:rPr>
      <w:rFonts w:ascii="Arial" w:eastAsia="Times New Roman" w:hAnsi="Arial" w:cs="Arial"/>
      <w:color w:val="000000"/>
      <w:szCs w:val="24"/>
      <w:lang w:val="en-US"/>
    </w:rPr>
  </w:style>
  <w:style w:type="paragraph" w:customStyle="1" w:styleId="Style6">
    <w:name w:val="Style6"/>
    <w:basedOn w:val="TM3"/>
    <w:rsid w:val="005B5FF3"/>
    <w:pPr>
      <w:numPr>
        <w:ilvl w:val="3"/>
        <w:numId w:val="38"/>
      </w:numPr>
      <w:tabs>
        <w:tab w:val="clear" w:pos="2160"/>
        <w:tab w:val="num" w:pos="360"/>
      </w:tabs>
      <w:spacing w:after="0" w:line="240" w:lineRule="auto"/>
      <w:ind w:left="440" w:firstLine="0"/>
    </w:pPr>
    <w:rPr>
      <w:rFonts w:ascii="Arial" w:eastAsia="Times New Roman" w:hAnsi="Arial" w:cs="Arial"/>
      <w:color w:val="000000"/>
      <w:szCs w:val="24"/>
      <w:lang w:val="en-US"/>
    </w:rPr>
  </w:style>
  <w:style w:type="paragraph" w:styleId="TM3">
    <w:name w:val="toc 3"/>
    <w:basedOn w:val="Normal"/>
    <w:next w:val="Normal"/>
    <w:autoRedefine/>
    <w:uiPriority w:val="39"/>
    <w:semiHidden/>
    <w:unhideWhenUsed/>
    <w:rsid w:val="005B5FF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7019">
      <w:bodyDiv w:val="1"/>
      <w:marLeft w:val="0"/>
      <w:marRight w:val="0"/>
      <w:marTop w:val="0"/>
      <w:marBottom w:val="0"/>
      <w:divBdr>
        <w:top w:val="none" w:sz="0" w:space="0" w:color="auto"/>
        <w:left w:val="none" w:sz="0" w:space="0" w:color="auto"/>
        <w:bottom w:val="none" w:sz="0" w:space="0" w:color="auto"/>
        <w:right w:val="none" w:sz="0" w:space="0" w:color="auto"/>
      </w:divBdr>
    </w:div>
    <w:div w:id="254018641">
      <w:bodyDiv w:val="1"/>
      <w:marLeft w:val="0"/>
      <w:marRight w:val="0"/>
      <w:marTop w:val="0"/>
      <w:marBottom w:val="0"/>
      <w:divBdr>
        <w:top w:val="none" w:sz="0" w:space="0" w:color="auto"/>
        <w:left w:val="none" w:sz="0" w:space="0" w:color="auto"/>
        <w:bottom w:val="none" w:sz="0" w:space="0" w:color="auto"/>
        <w:right w:val="none" w:sz="0" w:space="0" w:color="auto"/>
      </w:divBdr>
    </w:div>
    <w:div w:id="815342537">
      <w:bodyDiv w:val="1"/>
      <w:marLeft w:val="0"/>
      <w:marRight w:val="0"/>
      <w:marTop w:val="0"/>
      <w:marBottom w:val="0"/>
      <w:divBdr>
        <w:top w:val="none" w:sz="0" w:space="0" w:color="auto"/>
        <w:left w:val="none" w:sz="0" w:space="0" w:color="auto"/>
        <w:bottom w:val="none" w:sz="0" w:space="0" w:color="auto"/>
        <w:right w:val="none" w:sz="0" w:space="0" w:color="auto"/>
      </w:divBdr>
      <w:divsChild>
        <w:div w:id="72819619">
          <w:marLeft w:val="0"/>
          <w:marRight w:val="0"/>
          <w:marTop w:val="0"/>
          <w:marBottom w:val="0"/>
          <w:divBdr>
            <w:top w:val="none" w:sz="0" w:space="0" w:color="auto"/>
            <w:left w:val="none" w:sz="0" w:space="0" w:color="auto"/>
            <w:bottom w:val="none" w:sz="0" w:space="0" w:color="auto"/>
            <w:right w:val="none" w:sz="0" w:space="0" w:color="auto"/>
          </w:divBdr>
          <w:divsChild>
            <w:div w:id="934940169">
              <w:marLeft w:val="0"/>
              <w:marRight w:val="0"/>
              <w:marTop w:val="0"/>
              <w:marBottom w:val="0"/>
              <w:divBdr>
                <w:top w:val="none" w:sz="0" w:space="0" w:color="auto"/>
                <w:left w:val="none" w:sz="0" w:space="0" w:color="auto"/>
                <w:bottom w:val="none" w:sz="0" w:space="0" w:color="auto"/>
                <w:right w:val="none" w:sz="0" w:space="0" w:color="auto"/>
              </w:divBdr>
              <w:divsChild>
                <w:div w:id="625811857">
                  <w:marLeft w:val="0"/>
                  <w:marRight w:val="0"/>
                  <w:marTop w:val="0"/>
                  <w:marBottom w:val="0"/>
                  <w:divBdr>
                    <w:top w:val="none" w:sz="0" w:space="0" w:color="auto"/>
                    <w:left w:val="none" w:sz="0" w:space="0" w:color="auto"/>
                    <w:bottom w:val="none" w:sz="0" w:space="0" w:color="auto"/>
                    <w:right w:val="none" w:sz="0" w:space="0" w:color="auto"/>
                  </w:divBdr>
                  <w:divsChild>
                    <w:div w:id="1690256276">
                      <w:marLeft w:val="0"/>
                      <w:marRight w:val="0"/>
                      <w:marTop w:val="0"/>
                      <w:marBottom w:val="0"/>
                      <w:divBdr>
                        <w:top w:val="none" w:sz="0" w:space="0" w:color="auto"/>
                        <w:left w:val="none" w:sz="0" w:space="0" w:color="auto"/>
                        <w:bottom w:val="none" w:sz="0" w:space="0" w:color="auto"/>
                        <w:right w:val="none" w:sz="0" w:space="0" w:color="auto"/>
                      </w:divBdr>
                      <w:divsChild>
                        <w:div w:id="1804888327">
                          <w:marLeft w:val="0"/>
                          <w:marRight w:val="0"/>
                          <w:marTop w:val="0"/>
                          <w:marBottom w:val="0"/>
                          <w:divBdr>
                            <w:top w:val="none" w:sz="0" w:space="0" w:color="auto"/>
                            <w:left w:val="none" w:sz="0" w:space="0" w:color="auto"/>
                            <w:bottom w:val="none" w:sz="0" w:space="0" w:color="auto"/>
                            <w:right w:val="none" w:sz="0" w:space="0" w:color="auto"/>
                          </w:divBdr>
                          <w:divsChild>
                            <w:div w:id="1831947125">
                              <w:marLeft w:val="0"/>
                              <w:marRight w:val="0"/>
                              <w:marTop w:val="0"/>
                              <w:marBottom w:val="0"/>
                              <w:divBdr>
                                <w:top w:val="none" w:sz="0" w:space="0" w:color="auto"/>
                                <w:left w:val="none" w:sz="0" w:space="0" w:color="auto"/>
                                <w:bottom w:val="none" w:sz="0" w:space="0" w:color="auto"/>
                                <w:right w:val="none" w:sz="0" w:space="0" w:color="auto"/>
                              </w:divBdr>
                              <w:divsChild>
                                <w:div w:id="1996297093">
                                  <w:marLeft w:val="0"/>
                                  <w:marRight w:val="0"/>
                                  <w:marTop w:val="0"/>
                                  <w:marBottom w:val="0"/>
                                  <w:divBdr>
                                    <w:top w:val="none" w:sz="0" w:space="0" w:color="auto"/>
                                    <w:left w:val="none" w:sz="0" w:space="0" w:color="auto"/>
                                    <w:bottom w:val="none" w:sz="0" w:space="0" w:color="auto"/>
                                    <w:right w:val="none" w:sz="0" w:space="0" w:color="auto"/>
                                  </w:divBdr>
                                  <w:divsChild>
                                    <w:div w:id="577980854">
                                      <w:marLeft w:val="60"/>
                                      <w:marRight w:val="0"/>
                                      <w:marTop w:val="0"/>
                                      <w:marBottom w:val="0"/>
                                      <w:divBdr>
                                        <w:top w:val="none" w:sz="0" w:space="0" w:color="auto"/>
                                        <w:left w:val="none" w:sz="0" w:space="0" w:color="auto"/>
                                        <w:bottom w:val="none" w:sz="0" w:space="0" w:color="auto"/>
                                        <w:right w:val="none" w:sz="0" w:space="0" w:color="auto"/>
                                      </w:divBdr>
                                      <w:divsChild>
                                        <w:div w:id="757099882">
                                          <w:marLeft w:val="0"/>
                                          <w:marRight w:val="0"/>
                                          <w:marTop w:val="0"/>
                                          <w:marBottom w:val="0"/>
                                          <w:divBdr>
                                            <w:top w:val="none" w:sz="0" w:space="0" w:color="auto"/>
                                            <w:left w:val="none" w:sz="0" w:space="0" w:color="auto"/>
                                            <w:bottom w:val="none" w:sz="0" w:space="0" w:color="auto"/>
                                            <w:right w:val="none" w:sz="0" w:space="0" w:color="auto"/>
                                          </w:divBdr>
                                          <w:divsChild>
                                            <w:div w:id="1634562287">
                                              <w:marLeft w:val="0"/>
                                              <w:marRight w:val="0"/>
                                              <w:marTop w:val="0"/>
                                              <w:marBottom w:val="120"/>
                                              <w:divBdr>
                                                <w:top w:val="single" w:sz="6" w:space="0" w:color="F5F5F5"/>
                                                <w:left w:val="single" w:sz="6" w:space="0" w:color="F5F5F5"/>
                                                <w:bottom w:val="single" w:sz="6" w:space="0" w:color="F5F5F5"/>
                                                <w:right w:val="single" w:sz="6" w:space="0" w:color="F5F5F5"/>
                                              </w:divBdr>
                                              <w:divsChild>
                                                <w:div w:id="547106802">
                                                  <w:marLeft w:val="0"/>
                                                  <w:marRight w:val="0"/>
                                                  <w:marTop w:val="0"/>
                                                  <w:marBottom w:val="0"/>
                                                  <w:divBdr>
                                                    <w:top w:val="none" w:sz="0" w:space="0" w:color="auto"/>
                                                    <w:left w:val="none" w:sz="0" w:space="0" w:color="auto"/>
                                                    <w:bottom w:val="none" w:sz="0" w:space="0" w:color="auto"/>
                                                    <w:right w:val="none" w:sz="0" w:space="0" w:color="auto"/>
                                                  </w:divBdr>
                                                  <w:divsChild>
                                                    <w:div w:id="96945551">
                                                      <w:marLeft w:val="0"/>
                                                      <w:marRight w:val="0"/>
                                                      <w:marTop w:val="0"/>
                                                      <w:marBottom w:val="0"/>
                                                      <w:divBdr>
                                                        <w:top w:val="none" w:sz="0" w:space="0" w:color="auto"/>
                                                        <w:left w:val="none" w:sz="0" w:space="0" w:color="auto"/>
                                                        <w:bottom w:val="none" w:sz="0" w:space="0" w:color="auto"/>
                                                        <w:right w:val="none" w:sz="0" w:space="0" w:color="auto"/>
                                                      </w:divBdr>
                                                      <w:divsChild>
                                                        <w:div w:id="106013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9417220">
      <w:bodyDiv w:val="1"/>
      <w:marLeft w:val="0"/>
      <w:marRight w:val="0"/>
      <w:marTop w:val="0"/>
      <w:marBottom w:val="0"/>
      <w:divBdr>
        <w:top w:val="none" w:sz="0" w:space="0" w:color="auto"/>
        <w:left w:val="none" w:sz="0" w:space="0" w:color="auto"/>
        <w:bottom w:val="none" w:sz="0" w:space="0" w:color="auto"/>
        <w:right w:val="none" w:sz="0" w:space="0" w:color="auto"/>
      </w:divBdr>
      <w:divsChild>
        <w:div w:id="411196377">
          <w:marLeft w:val="0"/>
          <w:marRight w:val="0"/>
          <w:marTop w:val="0"/>
          <w:marBottom w:val="0"/>
          <w:divBdr>
            <w:top w:val="none" w:sz="0" w:space="0" w:color="auto"/>
            <w:left w:val="none" w:sz="0" w:space="0" w:color="auto"/>
            <w:bottom w:val="none" w:sz="0" w:space="0" w:color="auto"/>
            <w:right w:val="none" w:sz="0" w:space="0" w:color="auto"/>
          </w:divBdr>
          <w:divsChild>
            <w:div w:id="687410040">
              <w:marLeft w:val="0"/>
              <w:marRight w:val="0"/>
              <w:marTop w:val="0"/>
              <w:marBottom w:val="0"/>
              <w:divBdr>
                <w:top w:val="none" w:sz="0" w:space="0" w:color="auto"/>
                <w:left w:val="none" w:sz="0" w:space="0" w:color="auto"/>
                <w:bottom w:val="none" w:sz="0" w:space="0" w:color="auto"/>
                <w:right w:val="none" w:sz="0" w:space="0" w:color="auto"/>
              </w:divBdr>
              <w:divsChild>
                <w:div w:id="945114582">
                  <w:marLeft w:val="0"/>
                  <w:marRight w:val="0"/>
                  <w:marTop w:val="0"/>
                  <w:marBottom w:val="0"/>
                  <w:divBdr>
                    <w:top w:val="none" w:sz="0" w:space="0" w:color="auto"/>
                    <w:left w:val="none" w:sz="0" w:space="0" w:color="auto"/>
                    <w:bottom w:val="none" w:sz="0" w:space="0" w:color="auto"/>
                    <w:right w:val="none" w:sz="0" w:space="0" w:color="auto"/>
                  </w:divBdr>
                  <w:divsChild>
                    <w:div w:id="1363357651">
                      <w:marLeft w:val="0"/>
                      <w:marRight w:val="0"/>
                      <w:marTop w:val="0"/>
                      <w:marBottom w:val="0"/>
                      <w:divBdr>
                        <w:top w:val="none" w:sz="0" w:space="0" w:color="auto"/>
                        <w:left w:val="none" w:sz="0" w:space="0" w:color="auto"/>
                        <w:bottom w:val="none" w:sz="0" w:space="0" w:color="auto"/>
                        <w:right w:val="none" w:sz="0" w:space="0" w:color="auto"/>
                      </w:divBdr>
                      <w:divsChild>
                        <w:div w:id="619192875">
                          <w:marLeft w:val="0"/>
                          <w:marRight w:val="0"/>
                          <w:marTop w:val="0"/>
                          <w:marBottom w:val="0"/>
                          <w:divBdr>
                            <w:top w:val="none" w:sz="0" w:space="0" w:color="auto"/>
                            <w:left w:val="none" w:sz="0" w:space="0" w:color="auto"/>
                            <w:bottom w:val="none" w:sz="0" w:space="0" w:color="auto"/>
                            <w:right w:val="none" w:sz="0" w:space="0" w:color="auto"/>
                          </w:divBdr>
                          <w:divsChild>
                            <w:div w:id="1634288519">
                              <w:marLeft w:val="0"/>
                              <w:marRight w:val="0"/>
                              <w:marTop w:val="0"/>
                              <w:marBottom w:val="0"/>
                              <w:divBdr>
                                <w:top w:val="none" w:sz="0" w:space="0" w:color="auto"/>
                                <w:left w:val="none" w:sz="0" w:space="0" w:color="auto"/>
                                <w:bottom w:val="none" w:sz="0" w:space="0" w:color="auto"/>
                                <w:right w:val="none" w:sz="0" w:space="0" w:color="auto"/>
                              </w:divBdr>
                              <w:divsChild>
                                <w:div w:id="561210177">
                                  <w:marLeft w:val="0"/>
                                  <w:marRight w:val="0"/>
                                  <w:marTop w:val="0"/>
                                  <w:marBottom w:val="0"/>
                                  <w:divBdr>
                                    <w:top w:val="none" w:sz="0" w:space="0" w:color="auto"/>
                                    <w:left w:val="none" w:sz="0" w:space="0" w:color="auto"/>
                                    <w:bottom w:val="none" w:sz="0" w:space="0" w:color="auto"/>
                                    <w:right w:val="none" w:sz="0" w:space="0" w:color="auto"/>
                                  </w:divBdr>
                                  <w:divsChild>
                                    <w:div w:id="317610211">
                                      <w:marLeft w:val="60"/>
                                      <w:marRight w:val="0"/>
                                      <w:marTop w:val="0"/>
                                      <w:marBottom w:val="0"/>
                                      <w:divBdr>
                                        <w:top w:val="none" w:sz="0" w:space="0" w:color="auto"/>
                                        <w:left w:val="none" w:sz="0" w:space="0" w:color="auto"/>
                                        <w:bottom w:val="none" w:sz="0" w:space="0" w:color="auto"/>
                                        <w:right w:val="none" w:sz="0" w:space="0" w:color="auto"/>
                                      </w:divBdr>
                                      <w:divsChild>
                                        <w:div w:id="1804078335">
                                          <w:marLeft w:val="0"/>
                                          <w:marRight w:val="0"/>
                                          <w:marTop w:val="0"/>
                                          <w:marBottom w:val="0"/>
                                          <w:divBdr>
                                            <w:top w:val="none" w:sz="0" w:space="0" w:color="auto"/>
                                            <w:left w:val="none" w:sz="0" w:space="0" w:color="auto"/>
                                            <w:bottom w:val="none" w:sz="0" w:space="0" w:color="auto"/>
                                            <w:right w:val="none" w:sz="0" w:space="0" w:color="auto"/>
                                          </w:divBdr>
                                          <w:divsChild>
                                            <w:div w:id="1265764599">
                                              <w:marLeft w:val="0"/>
                                              <w:marRight w:val="0"/>
                                              <w:marTop w:val="0"/>
                                              <w:marBottom w:val="120"/>
                                              <w:divBdr>
                                                <w:top w:val="single" w:sz="6" w:space="0" w:color="F5F5F5"/>
                                                <w:left w:val="single" w:sz="6" w:space="0" w:color="F5F5F5"/>
                                                <w:bottom w:val="single" w:sz="6" w:space="0" w:color="F5F5F5"/>
                                                <w:right w:val="single" w:sz="6" w:space="0" w:color="F5F5F5"/>
                                              </w:divBdr>
                                              <w:divsChild>
                                                <w:div w:id="540479494">
                                                  <w:marLeft w:val="0"/>
                                                  <w:marRight w:val="0"/>
                                                  <w:marTop w:val="0"/>
                                                  <w:marBottom w:val="0"/>
                                                  <w:divBdr>
                                                    <w:top w:val="none" w:sz="0" w:space="0" w:color="auto"/>
                                                    <w:left w:val="none" w:sz="0" w:space="0" w:color="auto"/>
                                                    <w:bottom w:val="none" w:sz="0" w:space="0" w:color="auto"/>
                                                    <w:right w:val="none" w:sz="0" w:space="0" w:color="auto"/>
                                                  </w:divBdr>
                                                  <w:divsChild>
                                                    <w:div w:id="3435882">
                                                      <w:marLeft w:val="0"/>
                                                      <w:marRight w:val="0"/>
                                                      <w:marTop w:val="0"/>
                                                      <w:marBottom w:val="0"/>
                                                      <w:divBdr>
                                                        <w:top w:val="none" w:sz="0" w:space="0" w:color="auto"/>
                                                        <w:left w:val="none" w:sz="0" w:space="0" w:color="auto"/>
                                                        <w:bottom w:val="none" w:sz="0" w:space="0" w:color="auto"/>
                                                        <w:right w:val="none" w:sz="0" w:space="0" w:color="auto"/>
                                                      </w:divBdr>
                                                      <w:divsChild>
                                                        <w:div w:id="8785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1845949">
      <w:bodyDiv w:val="1"/>
      <w:marLeft w:val="0"/>
      <w:marRight w:val="0"/>
      <w:marTop w:val="0"/>
      <w:marBottom w:val="0"/>
      <w:divBdr>
        <w:top w:val="none" w:sz="0" w:space="0" w:color="auto"/>
        <w:left w:val="none" w:sz="0" w:space="0" w:color="auto"/>
        <w:bottom w:val="none" w:sz="0" w:space="0" w:color="auto"/>
        <w:right w:val="none" w:sz="0" w:space="0" w:color="auto"/>
      </w:divBdr>
    </w:div>
    <w:div w:id="940183670">
      <w:bodyDiv w:val="1"/>
      <w:marLeft w:val="0"/>
      <w:marRight w:val="0"/>
      <w:marTop w:val="0"/>
      <w:marBottom w:val="0"/>
      <w:divBdr>
        <w:top w:val="none" w:sz="0" w:space="0" w:color="auto"/>
        <w:left w:val="none" w:sz="0" w:space="0" w:color="auto"/>
        <w:bottom w:val="none" w:sz="0" w:space="0" w:color="auto"/>
        <w:right w:val="none" w:sz="0" w:space="0" w:color="auto"/>
      </w:divBdr>
    </w:div>
    <w:div w:id="1226336485">
      <w:bodyDiv w:val="1"/>
      <w:marLeft w:val="0"/>
      <w:marRight w:val="0"/>
      <w:marTop w:val="0"/>
      <w:marBottom w:val="0"/>
      <w:divBdr>
        <w:top w:val="none" w:sz="0" w:space="0" w:color="auto"/>
        <w:left w:val="none" w:sz="0" w:space="0" w:color="auto"/>
        <w:bottom w:val="none" w:sz="0" w:space="0" w:color="auto"/>
        <w:right w:val="none" w:sz="0" w:space="0" w:color="auto"/>
      </w:divBdr>
    </w:div>
    <w:div w:id="1350907498">
      <w:bodyDiv w:val="1"/>
      <w:marLeft w:val="0"/>
      <w:marRight w:val="0"/>
      <w:marTop w:val="0"/>
      <w:marBottom w:val="0"/>
      <w:divBdr>
        <w:top w:val="none" w:sz="0" w:space="0" w:color="auto"/>
        <w:left w:val="none" w:sz="0" w:space="0" w:color="auto"/>
        <w:bottom w:val="none" w:sz="0" w:space="0" w:color="auto"/>
        <w:right w:val="none" w:sz="0" w:space="0" w:color="auto"/>
      </w:divBdr>
      <w:divsChild>
        <w:div w:id="301346691">
          <w:marLeft w:val="706"/>
          <w:marRight w:val="0"/>
          <w:marTop w:val="0"/>
          <w:marBottom w:val="0"/>
          <w:divBdr>
            <w:top w:val="none" w:sz="0" w:space="0" w:color="auto"/>
            <w:left w:val="none" w:sz="0" w:space="0" w:color="auto"/>
            <w:bottom w:val="none" w:sz="0" w:space="0" w:color="auto"/>
            <w:right w:val="none" w:sz="0" w:space="0" w:color="auto"/>
          </w:divBdr>
        </w:div>
        <w:div w:id="989940493">
          <w:marLeft w:val="706"/>
          <w:marRight w:val="0"/>
          <w:marTop w:val="0"/>
          <w:marBottom w:val="0"/>
          <w:divBdr>
            <w:top w:val="none" w:sz="0" w:space="0" w:color="auto"/>
            <w:left w:val="none" w:sz="0" w:space="0" w:color="auto"/>
            <w:bottom w:val="none" w:sz="0" w:space="0" w:color="auto"/>
            <w:right w:val="none" w:sz="0" w:space="0" w:color="auto"/>
          </w:divBdr>
        </w:div>
      </w:divsChild>
    </w:div>
    <w:div w:id="1669751893">
      <w:bodyDiv w:val="1"/>
      <w:marLeft w:val="0"/>
      <w:marRight w:val="0"/>
      <w:marTop w:val="0"/>
      <w:marBottom w:val="0"/>
      <w:divBdr>
        <w:top w:val="none" w:sz="0" w:space="0" w:color="auto"/>
        <w:left w:val="none" w:sz="0" w:space="0" w:color="auto"/>
        <w:bottom w:val="none" w:sz="0" w:space="0" w:color="auto"/>
        <w:right w:val="none" w:sz="0" w:space="0" w:color="auto"/>
      </w:divBdr>
    </w:div>
    <w:div w:id="1909487502">
      <w:bodyDiv w:val="1"/>
      <w:marLeft w:val="0"/>
      <w:marRight w:val="0"/>
      <w:marTop w:val="0"/>
      <w:marBottom w:val="0"/>
      <w:divBdr>
        <w:top w:val="none" w:sz="0" w:space="0" w:color="auto"/>
        <w:left w:val="none" w:sz="0" w:space="0" w:color="auto"/>
        <w:bottom w:val="none" w:sz="0" w:space="0" w:color="auto"/>
        <w:right w:val="none" w:sz="0" w:space="0" w:color="auto"/>
      </w:divBdr>
    </w:div>
    <w:div w:id="21207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203.112.218.65:8008/WebTestApplication/userfiles/Image/LatestReports/HIES-10.pdf" TargetMode="External"/><Relationship Id="rId1" Type="http://schemas.openxmlformats.org/officeDocument/2006/relationships/hyperlink" Target="https://sustainabledevelopment.un.org/sdg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11FF3-12DC-4368-9968-0727A1D7C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5286</Words>
  <Characters>29077</Characters>
  <Application>Microsoft Office Word</Application>
  <DocSecurity>0</DocSecurity>
  <Lines>242</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Handicap International</Company>
  <LinksUpToDate>false</LinksUpToDate>
  <CharactersWithSpaces>34295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abrus</dc:creator>
  <cp:keywords/>
  <dc:description/>
  <cp:lastModifiedBy>Edmond BEDAN</cp:lastModifiedBy>
  <cp:revision>9</cp:revision>
  <cp:lastPrinted>2014-07-25T12:34:00Z</cp:lastPrinted>
  <dcterms:created xsi:type="dcterms:W3CDTF">2020-07-29T13:47:00Z</dcterms:created>
  <dcterms:modified xsi:type="dcterms:W3CDTF">2020-08-20T08:50:00Z</dcterms:modified>
</cp:coreProperties>
</file>