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0244" w14:textId="77777777" w:rsidR="00C82606" w:rsidRDefault="00C82606" w:rsidP="00C82606">
      <w:pPr>
        <w:pStyle w:val="Default"/>
        <w:rPr>
          <w:b/>
          <w:bCs/>
          <w:sz w:val="20"/>
          <w:szCs w:val="20"/>
        </w:rPr>
      </w:pPr>
    </w:p>
    <w:p w14:paraId="19A9BE53" w14:textId="77777777" w:rsidR="00C82606" w:rsidRDefault="00C82606" w:rsidP="0020794F">
      <w:pPr>
        <w:pStyle w:val="Default"/>
        <w:jc w:val="center"/>
        <w:rPr>
          <w:b/>
          <w:bCs/>
          <w:sz w:val="20"/>
          <w:szCs w:val="20"/>
        </w:rPr>
      </w:pPr>
    </w:p>
    <w:p w14:paraId="1FF744E7" w14:textId="77777777" w:rsidR="005D6394" w:rsidRDefault="005D6394" w:rsidP="0020794F">
      <w:pPr>
        <w:pStyle w:val="Default"/>
        <w:jc w:val="center"/>
        <w:rPr>
          <w:sz w:val="20"/>
          <w:szCs w:val="20"/>
        </w:rPr>
      </w:pPr>
      <w:r w:rsidRPr="0020794F">
        <w:rPr>
          <w:b/>
          <w:bCs/>
          <w:sz w:val="20"/>
          <w:szCs w:val="20"/>
        </w:rPr>
        <w:t>Déclar</w:t>
      </w:r>
      <w:r>
        <w:rPr>
          <w:b/>
          <w:bCs/>
          <w:sz w:val="20"/>
          <w:szCs w:val="20"/>
        </w:rPr>
        <w:t>ation d’intégrité, d’éligibilité et de responsabilité environnementale et sociale</w:t>
      </w:r>
    </w:p>
    <w:p w14:paraId="6C1B2815" w14:textId="77777777" w:rsidR="005D6394" w:rsidRDefault="005D6394" w:rsidP="005D6394">
      <w:pPr>
        <w:pStyle w:val="Default"/>
        <w:rPr>
          <w:sz w:val="20"/>
          <w:szCs w:val="20"/>
        </w:rPr>
      </w:pPr>
    </w:p>
    <w:p w14:paraId="68DDA97C" w14:textId="0F314D67" w:rsidR="005D6394" w:rsidRDefault="005D6394" w:rsidP="005D6394">
      <w:pPr>
        <w:pStyle w:val="Default"/>
        <w:rPr>
          <w:sz w:val="20"/>
          <w:szCs w:val="20"/>
        </w:rPr>
      </w:pPr>
      <w:r>
        <w:rPr>
          <w:sz w:val="20"/>
          <w:szCs w:val="20"/>
        </w:rPr>
        <w:t xml:space="preserve">Intitulé de l'offre ou de la proposition </w:t>
      </w:r>
      <w:r w:rsidR="008322EA" w:rsidRPr="008322EA">
        <w:rPr>
          <w:sz w:val="20"/>
          <w:szCs w:val="20"/>
        </w:rPr>
        <w:t>CONSULTANCE POUR ECRITURE DE DEMANDE DE FINANCEMENT</w:t>
      </w:r>
      <w:r w:rsidR="008322EA">
        <w:rPr>
          <w:sz w:val="20"/>
          <w:szCs w:val="20"/>
        </w:rPr>
        <w:t xml:space="preserve"> </w:t>
      </w:r>
      <w:r>
        <w:rPr>
          <w:sz w:val="20"/>
          <w:szCs w:val="20"/>
        </w:rPr>
        <w:t>(le "</w:t>
      </w:r>
      <w:r>
        <w:rPr>
          <w:b/>
          <w:bCs/>
          <w:sz w:val="20"/>
          <w:szCs w:val="20"/>
        </w:rPr>
        <w:t>Marché</w:t>
      </w:r>
      <w:r>
        <w:rPr>
          <w:sz w:val="20"/>
          <w:szCs w:val="20"/>
        </w:rPr>
        <w:t xml:space="preserve">") </w:t>
      </w:r>
    </w:p>
    <w:p w14:paraId="1ABBDDA1" w14:textId="77777777" w:rsidR="006842AA" w:rsidRDefault="006842AA" w:rsidP="005D6394">
      <w:pPr>
        <w:pStyle w:val="Default"/>
        <w:rPr>
          <w:sz w:val="20"/>
          <w:szCs w:val="20"/>
        </w:rPr>
      </w:pPr>
    </w:p>
    <w:p w14:paraId="34322C53" w14:textId="61F795F0" w:rsidR="005D6394" w:rsidRDefault="005D6394" w:rsidP="005D6394">
      <w:pPr>
        <w:pStyle w:val="Default"/>
        <w:rPr>
          <w:sz w:val="20"/>
          <w:szCs w:val="20"/>
        </w:rPr>
      </w:pPr>
      <w:r w:rsidRPr="00C82606">
        <w:rPr>
          <w:b/>
          <w:sz w:val="20"/>
          <w:szCs w:val="20"/>
        </w:rPr>
        <w:t>A</w:t>
      </w:r>
      <w:r>
        <w:rPr>
          <w:sz w:val="20"/>
          <w:szCs w:val="20"/>
        </w:rPr>
        <w:t xml:space="preserve"> : </w:t>
      </w:r>
      <w:r w:rsidR="000E53CB">
        <w:rPr>
          <w:sz w:val="20"/>
          <w:szCs w:val="20"/>
        </w:rPr>
        <w:t>HANDICAP INTERNATIONAL</w:t>
      </w:r>
      <w:r>
        <w:rPr>
          <w:sz w:val="20"/>
          <w:szCs w:val="20"/>
        </w:rPr>
        <w:t xml:space="preserve"> (le "</w:t>
      </w:r>
      <w:r>
        <w:rPr>
          <w:b/>
          <w:bCs/>
          <w:sz w:val="20"/>
          <w:szCs w:val="20"/>
        </w:rPr>
        <w:t>Maître d'Ouvrage</w:t>
      </w:r>
      <w:r>
        <w:rPr>
          <w:sz w:val="20"/>
          <w:szCs w:val="20"/>
        </w:rPr>
        <w:t xml:space="preserve">") </w:t>
      </w:r>
    </w:p>
    <w:p w14:paraId="03DB46E5" w14:textId="77777777" w:rsidR="005D6394" w:rsidRDefault="005D6394" w:rsidP="005D6394">
      <w:pPr>
        <w:pStyle w:val="Default"/>
        <w:rPr>
          <w:sz w:val="20"/>
          <w:szCs w:val="20"/>
        </w:rPr>
      </w:pPr>
    </w:p>
    <w:p w14:paraId="0E3B7166" w14:textId="77777777" w:rsidR="005D6394" w:rsidRDefault="005D6394" w:rsidP="005D6394">
      <w:pPr>
        <w:pStyle w:val="Default"/>
        <w:spacing w:after="164"/>
        <w:jc w:val="both"/>
        <w:rPr>
          <w:sz w:val="20"/>
          <w:szCs w:val="20"/>
        </w:rPr>
      </w:pPr>
      <w:r w:rsidRPr="00C82606">
        <w:rPr>
          <w:b/>
          <w:sz w:val="20"/>
          <w:szCs w:val="20"/>
        </w:rPr>
        <w:t>1</w:t>
      </w:r>
      <w:r>
        <w:rPr>
          <w:sz w:val="20"/>
          <w:szCs w:val="20"/>
        </w:rPr>
        <w:t>. Nous reconnaissons et acceptons que l'Agence Française de Développement (l'"</w:t>
      </w:r>
      <w:r>
        <w:rPr>
          <w:b/>
          <w:bCs/>
          <w:sz w:val="20"/>
          <w:szCs w:val="20"/>
        </w:rPr>
        <w:t>AFD</w:t>
      </w:r>
      <w:r>
        <w:rPr>
          <w:sz w:val="20"/>
          <w:szCs w:val="20"/>
        </w:rPr>
        <w:t xml:space="preserve">")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oeuvre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 </w:t>
      </w:r>
    </w:p>
    <w:p w14:paraId="1979FDFF" w14:textId="77777777" w:rsidR="005D6394" w:rsidRDefault="005D6394" w:rsidP="0020794F">
      <w:pPr>
        <w:pStyle w:val="Default"/>
        <w:jc w:val="both"/>
        <w:rPr>
          <w:sz w:val="20"/>
          <w:szCs w:val="20"/>
        </w:rPr>
      </w:pPr>
      <w:r w:rsidRPr="00C82606">
        <w:rPr>
          <w:b/>
          <w:sz w:val="20"/>
          <w:szCs w:val="20"/>
        </w:rPr>
        <w:t>2.</w:t>
      </w:r>
      <w:r>
        <w:rPr>
          <w:sz w:val="20"/>
          <w:szCs w:val="20"/>
        </w:rPr>
        <w:t xml:space="preserve"> Nous attestons que nous ne sommes pas, et qu'aucun des membres de notre groupement, ni de nos fournisseurs, entrepreneurs, consultants et sous-traitants, n'est dans l'un des cas suivants : </w:t>
      </w:r>
    </w:p>
    <w:p w14:paraId="7811CBFE" w14:textId="77777777" w:rsidR="005D6394" w:rsidRDefault="005D6394" w:rsidP="0020794F">
      <w:pPr>
        <w:pStyle w:val="Default"/>
        <w:ind w:left="708"/>
        <w:rPr>
          <w:sz w:val="20"/>
          <w:szCs w:val="20"/>
        </w:rPr>
      </w:pPr>
      <w:r>
        <w:rPr>
          <w:sz w:val="20"/>
          <w:szCs w:val="20"/>
        </w:rPr>
        <w:t xml:space="preserve">2.1 Être en état ou avoir fait l'objet d'une procédure de faillite, de liquidation, de règlement judiciaire, de sauvegarde, de cessation d'activité, ou être dans toute situation analogue résultant d'une procédure de même nature ; </w:t>
      </w:r>
    </w:p>
    <w:p w14:paraId="5DCBBD7E" w14:textId="77777777" w:rsidR="005D6394" w:rsidRDefault="005D6394" w:rsidP="005D6394">
      <w:pPr>
        <w:pStyle w:val="Default"/>
        <w:rPr>
          <w:sz w:val="20"/>
          <w:szCs w:val="20"/>
        </w:rPr>
      </w:pPr>
    </w:p>
    <w:p w14:paraId="6C316C1A" w14:textId="77777777" w:rsidR="005D6394" w:rsidRDefault="005D6394" w:rsidP="0020794F">
      <w:pPr>
        <w:pStyle w:val="Default"/>
        <w:ind w:firstLine="708"/>
        <w:rPr>
          <w:sz w:val="20"/>
          <w:szCs w:val="20"/>
        </w:rPr>
      </w:pPr>
      <w:r>
        <w:rPr>
          <w:sz w:val="20"/>
          <w:szCs w:val="20"/>
        </w:rPr>
        <w:t xml:space="preserve">2.2 Avoir fait l'objet : </w:t>
      </w:r>
    </w:p>
    <w:p w14:paraId="3F0D1FC6" w14:textId="77777777" w:rsidR="005D6394" w:rsidRDefault="005D6394" w:rsidP="0020794F">
      <w:pPr>
        <w:pStyle w:val="Default"/>
        <w:spacing w:after="164"/>
        <w:ind w:left="708"/>
        <w:jc w:val="both"/>
        <w:rPr>
          <w:sz w:val="20"/>
          <w:szCs w:val="20"/>
        </w:rPr>
      </w:pPr>
      <w:r>
        <w:rPr>
          <w:sz w:val="20"/>
          <w:szCs w:val="20"/>
        </w:rPr>
        <w:t xml:space="preserve">a) 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 </w:t>
      </w:r>
    </w:p>
    <w:p w14:paraId="7588D25B" w14:textId="77777777" w:rsidR="005D6394" w:rsidRDefault="005D6394" w:rsidP="0020794F">
      <w:pPr>
        <w:pStyle w:val="Default"/>
        <w:spacing w:after="164"/>
        <w:ind w:left="708"/>
        <w:jc w:val="both"/>
        <w:rPr>
          <w:sz w:val="20"/>
          <w:szCs w:val="20"/>
        </w:rPr>
      </w:pPr>
      <w:r>
        <w:rPr>
          <w:sz w:val="20"/>
          <w:szCs w:val="20"/>
        </w:rPr>
        <w:t xml:space="preserve">b) 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 </w:t>
      </w:r>
    </w:p>
    <w:p w14:paraId="1CFAEEB0" w14:textId="77777777" w:rsidR="005D6394" w:rsidRDefault="005D6394" w:rsidP="0020794F">
      <w:pPr>
        <w:pStyle w:val="Default"/>
        <w:ind w:left="708"/>
        <w:jc w:val="both"/>
        <w:rPr>
          <w:sz w:val="20"/>
          <w:szCs w:val="20"/>
        </w:rPr>
      </w:pPr>
      <w:r>
        <w:rPr>
          <w:sz w:val="20"/>
          <w:szCs w:val="20"/>
        </w:rPr>
        <w:t xml:space="preserve">c) D'une condamnation prononcée depuis moins de cinq ans par un jugement ayant force de chose jugée, pour fraude, corruption ou pour tout délit commis dans le cadre de la passation ou de l'exécution d'un marché financé par l'AFD ; </w:t>
      </w:r>
    </w:p>
    <w:p w14:paraId="61A392B4" w14:textId="77777777" w:rsidR="005D6394" w:rsidRDefault="005D6394" w:rsidP="005D6394">
      <w:pPr>
        <w:pStyle w:val="Default"/>
        <w:rPr>
          <w:sz w:val="20"/>
          <w:szCs w:val="20"/>
        </w:rPr>
      </w:pPr>
    </w:p>
    <w:p w14:paraId="5B3FE924" w14:textId="77777777" w:rsidR="005D6394" w:rsidRDefault="005D6394" w:rsidP="0020794F">
      <w:pPr>
        <w:pStyle w:val="Default"/>
        <w:ind w:left="708"/>
        <w:jc w:val="both"/>
        <w:rPr>
          <w:sz w:val="20"/>
          <w:szCs w:val="20"/>
        </w:rPr>
      </w:pPr>
      <w:r>
        <w:rPr>
          <w:sz w:val="20"/>
          <w:szCs w:val="20"/>
        </w:rPr>
        <w:t xml:space="preserve">2.3 Figurer sur les listes de sanctions financières adoptées par les Nations Unies, l'Union Européenne et/ou la France, notamment au titre de la lutte contre le financement du terrorisme et contre les atteintes à la paix et à la sécurité internationales ; </w:t>
      </w:r>
    </w:p>
    <w:p w14:paraId="3DDFFD8B" w14:textId="77777777" w:rsidR="0020794F" w:rsidRDefault="0020794F" w:rsidP="005D6394">
      <w:pPr>
        <w:pStyle w:val="Default"/>
        <w:rPr>
          <w:sz w:val="20"/>
          <w:szCs w:val="20"/>
        </w:rPr>
      </w:pPr>
    </w:p>
    <w:p w14:paraId="550E93D0" w14:textId="77777777" w:rsidR="005D6394" w:rsidRDefault="005D6394" w:rsidP="0020794F">
      <w:pPr>
        <w:pStyle w:val="Default"/>
        <w:ind w:left="708"/>
        <w:jc w:val="both"/>
        <w:rPr>
          <w:sz w:val="20"/>
          <w:szCs w:val="20"/>
        </w:rPr>
      </w:pPr>
      <w:r>
        <w:rPr>
          <w:sz w:val="20"/>
          <w:szCs w:val="20"/>
        </w:rPr>
        <w:t xml:space="preserve">2.4 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 </w:t>
      </w:r>
    </w:p>
    <w:p w14:paraId="2B4975FE" w14:textId="77777777" w:rsidR="0020794F" w:rsidRDefault="0020794F" w:rsidP="005D6394">
      <w:pPr>
        <w:pStyle w:val="Default"/>
        <w:rPr>
          <w:sz w:val="20"/>
          <w:szCs w:val="20"/>
        </w:rPr>
      </w:pPr>
    </w:p>
    <w:p w14:paraId="3C406C89" w14:textId="77777777" w:rsidR="005D6394" w:rsidRPr="0020794F" w:rsidRDefault="005D6394" w:rsidP="0020794F">
      <w:pPr>
        <w:pStyle w:val="Default"/>
        <w:ind w:left="708"/>
        <w:jc w:val="both"/>
        <w:rPr>
          <w:sz w:val="20"/>
          <w:szCs w:val="20"/>
        </w:rPr>
      </w:pPr>
      <w:r>
        <w:rPr>
          <w:sz w:val="20"/>
          <w:szCs w:val="20"/>
        </w:rPr>
        <w:t>2.5 N’avoir pas rempli nos obligations relatives au paiement de nos impôts selon les dispositions légales du pays où nous sommes établis ou celles du</w:t>
      </w:r>
      <w:r w:rsidR="0020794F">
        <w:rPr>
          <w:sz w:val="20"/>
          <w:szCs w:val="20"/>
        </w:rPr>
        <w:t xml:space="preserve"> pays du Maître d'Ouvrage ;</w:t>
      </w:r>
    </w:p>
    <w:p w14:paraId="0E90A6C1" w14:textId="77777777" w:rsidR="005D6394" w:rsidRDefault="005D6394" w:rsidP="0020794F">
      <w:pPr>
        <w:pStyle w:val="Default"/>
        <w:pageBreakBefore/>
        <w:spacing w:before="240"/>
        <w:ind w:left="708"/>
        <w:jc w:val="both"/>
        <w:rPr>
          <w:color w:val="auto"/>
          <w:sz w:val="20"/>
          <w:szCs w:val="20"/>
        </w:rPr>
      </w:pPr>
      <w:r>
        <w:rPr>
          <w:color w:val="auto"/>
          <w:sz w:val="20"/>
          <w:szCs w:val="20"/>
        </w:rPr>
        <w:lastRenderedPageBreak/>
        <w:t xml:space="preserve">2.6 Être sous le coup d'une décision d'exclusion prononcée par la Banque Mondiale et figurer à ce titre sur la liste publiée à l'adresse électronique http://www.worldbank.org/debarr (dans l’hypothèse d’une telle décision d’exclusion, nous pouvons joindre à la présente Déclaration d’Intégrité les informations complémentaires qui permettraient de considérer que cette décision d’exclusion n’est pas pertinente dans le cadre du Marché) ; </w:t>
      </w:r>
    </w:p>
    <w:p w14:paraId="5E59EB90" w14:textId="77777777" w:rsidR="005D6394" w:rsidRDefault="005D6394" w:rsidP="0020794F">
      <w:pPr>
        <w:pStyle w:val="Default"/>
        <w:spacing w:before="240"/>
        <w:ind w:left="708"/>
        <w:jc w:val="both"/>
        <w:rPr>
          <w:color w:val="auto"/>
          <w:sz w:val="20"/>
          <w:szCs w:val="20"/>
        </w:rPr>
      </w:pPr>
      <w:r>
        <w:rPr>
          <w:color w:val="auto"/>
          <w:sz w:val="20"/>
          <w:szCs w:val="20"/>
        </w:rPr>
        <w:t xml:space="preserve">2.7 Avoir produit de faux documents ou s’être rendu coupable de fausse(s) déclaration(s) en fournissant les renseignements exigés par le Maître d'Ouvrage dans le cadre du présent processus de passation et d’attribution du Marché. </w:t>
      </w:r>
    </w:p>
    <w:p w14:paraId="3AAEEF05" w14:textId="77777777" w:rsidR="0020794F" w:rsidRDefault="0020794F" w:rsidP="005D6394">
      <w:pPr>
        <w:pStyle w:val="Default"/>
        <w:rPr>
          <w:color w:val="auto"/>
          <w:sz w:val="20"/>
          <w:szCs w:val="20"/>
        </w:rPr>
      </w:pPr>
    </w:p>
    <w:p w14:paraId="64146862" w14:textId="77777777" w:rsidR="005D6394" w:rsidRDefault="005D6394" w:rsidP="0020794F">
      <w:pPr>
        <w:pStyle w:val="Default"/>
        <w:jc w:val="both"/>
        <w:rPr>
          <w:color w:val="auto"/>
          <w:sz w:val="20"/>
          <w:szCs w:val="20"/>
        </w:rPr>
      </w:pPr>
      <w:r w:rsidRPr="00C82606">
        <w:rPr>
          <w:b/>
          <w:color w:val="auto"/>
          <w:sz w:val="20"/>
          <w:szCs w:val="20"/>
        </w:rPr>
        <w:t>3</w:t>
      </w:r>
      <w:r>
        <w:rPr>
          <w:color w:val="auto"/>
          <w:sz w:val="20"/>
          <w:szCs w:val="20"/>
        </w:rPr>
        <w:t xml:space="preserve">. Nous attestons que nous ne sommes pas, et qu'aucun des membres de notre groupement ni de nos fournisseurs, entrepreneurs, consultants et sous-traitants, n'est dans l'une des situations de conflit d'intérêt suivantes : </w:t>
      </w:r>
    </w:p>
    <w:p w14:paraId="7DF56212" w14:textId="77777777" w:rsidR="005D6394" w:rsidRDefault="005D6394" w:rsidP="0020794F">
      <w:pPr>
        <w:pStyle w:val="Default"/>
        <w:ind w:left="708"/>
        <w:jc w:val="both"/>
        <w:rPr>
          <w:color w:val="auto"/>
          <w:sz w:val="20"/>
          <w:szCs w:val="20"/>
        </w:rPr>
      </w:pPr>
      <w:r>
        <w:rPr>
          <w:color w:val="auto"/>
          <w:sz w:val="20"/>
          <w:szCs w:val="20"/>
        </w:rPr>
        <w:t xml:space="preserve">3.1 Actionnaire contrôlant le Maître d'Ouvrage ou filiale contrôlée par le Maître d'Ouvrage, à moins que le conflit en découlant ait été porté à la connaissance de l'AFD et résolu à sa satisfaction. </w:t>
      </w:r>
    </w:p>
    <w:p w14:paraId="49C05103" w14:textId="77777777" w:rsidR="0020794F" w:rsidRDefault="0020794F" w:rsidP="0020794F">
      <w:pPr>
        <w:pStyle w:val="Default"/>
        <w:jc w:val="both"/>
        <w:rPr>
          <w:color w:val="auto"/>
          <w:sz w:val="20"/>
          <w:szCs w:val="20"/>
        </w:rPr>
      </w:pPr>
    </w:p>
    <w:p w14:paraId="71F0BF52" w14:textId="77777777" w:rsidR="005D6394" w:rsidRDefault="005D6394" w:rsidP="0020794F">
      <w:pPr>
        <w:pStyle w:val="Default"/>
        <w:ind w:left="708"/>
        <w:jc w:val="both"/>
        <w:rPr>
          <w:color w:val="auto"/>
          <w:sz w:val="20"/>
          <w:szCs w:val="20"/>
        </w:rPr>
      </w:pPr>
      <w:r>
        <w:rPr>
          <w:color w:val="auto"/>
          <w:sz w:val="20"/>
          <w:szCs w:val="20"/>
        </w:rPr>
        <w:t xml:space="preserve">3.2 Avoir des relations d'affaires ou familiales avec un membre des services du Maître d'Ouvrage impliqué dans le processus de passation du Marché ou la supervision du Marché en résultant, à moins que le conflit en découlant ait été porté à la connaissance de l'AFD et résolu à sa satisfaction ; </w:t>
      </w:r>
    </w:p>
    <w:p w14:paraId="3BE8A7D2" w14:textId="77777777" w:rsidR="0020794F" w:rsidRDefault="0020794F" w:rsidP="0020794F">
      <w:pPr>
        <w:pStyle w:val="Default"/>
        <w:jc w:val="both"/>
        <w:rPr>
          <w:color w:val="auto"/>
          <w:sz w:val="20"/>
          <w:szCs w:val="20"/>
        </w:rPr>
      </w:pPr>
    </w:p>
    <w:p w14:paraId="677B0704" w14:textId="77777777" w:rsidR="005D6394" w:rsidRDefault="005D6394" w:rsidP="0020794F">
      <w:pPr>
        <w:pStyle w:val="Default"/>
        <w:ind w:left="708"/>
        <w:jc w:val="both"/>
        <w:rPr>
          <w:color w:val="auto"/>
          <w:sz w:val="20"/>
          <w:szCs w:val="20"/>
        </w:rPr>
      </w:pPr>
      <w:r>
        <w:rPr>
          <w:color w:val="auto"/>
          <w:sz w:val="20"/>
          <w:szCs w:val="20"/>
        </w:rPr>
        <w:t xml:space="preserve">3.3 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Maître d'Ouvrage ; </w:t>
      </w:r>
    </w:p>
    <w:p w14:paraId="75C91B96" w14:textId="77777777" w:rsidR="0020794F" w:rsidRDefault="0020794F" w:rsidP="0020794F">
      <w:pPr>
        <w:pStyle w:val="Default"/>
        <w:jc w:val="both"/>
        <w:rPr>
          <w:color w:val="auto"/>
          <w:sz w:val="20"/>
          <w:szCs w:val="20"/>
        </w:rPr>
      </w:pPr>
    </w:p>
    <w:p w14:paraId="3F34425A" w14:textId="77777777" w:rsidR="005D6394" w:rsidRDefault="005D6394" w:rsidP="0020794F">
      <w:pPr>
        <w:pStyle w:val="Default"/>
        <w:ind w:left="708"/>
        <w:jc w:val="both"/>
        <w:rPr>
          <w:color w:val="auto"/>
          <w:sz w:val="20"/>
          <w:szCs w:val="20"/>
        </w:rPr>
      </w:pPr>
      <w:r>
        <w:rPr>
          <w:color w:val="auto"/>
          <w:sz w:val="20"/>
          <w:szCs w:val="20"/>
        </w:rPr>
        <w:t xml:space="preserve">3.4 Être engagé pour une mission de prestations intellectuelles qui, par sa nature, risque de s'avérer incompatible avec nos missions pour le compte du Maître d'Ouvrage ; </w:t>
      </w:r>
    </w:p>
    <w:p w14:paraId="52E25015" w14:textId="77777777" w:rsidR="0020794F" w:rsidRDefault="0020794F" w:rsidP="0020794F">
      <w:pPr>
        <w:pStyle w:val="Default"/>
        <w:jc w:val="both"/>
        <w:rPr>
          <w:color w:val="auto"/>
          <w:sz w:val="20"/>
          <w:szCs w:val="20"/>
        </w:rPr>
      </w:pPr>
    </w:p>
    <w:p w14:paraId="4F272A37" w14:textId="77777777" w:rsidR="005D6394" w:rsidRDefault="005D6394" w:rsidP="0020794F">
      <w:pPr>
        <w:pStyle w:val="Default"/>
        <w:ind w:left="708"/>
        <w:jc w:val="both"/>
        <w:rPr>
          <w:color w:val="auto"/>
          <w:sz w:val="20"/>
          <w:szCs w:val="20"/>
        </w:rPr>
      </w:pPr>
      <w:r>
        <w:rPr>
          <w:color w:val="auto"/>
          <w:sz w:val="20"/>
          <w:szCs w:val="20"/>
        </w:rPr>
        <w:t xml:space="preserve">3.5 Dans le cas d'une procédure ayant pour objet la passation d'un marché de travaux, fournitures ou équipements : </w:t>
      </w:r>
    </w:p>
    <w:p w14:paraId="2C8B7219" w14:textId="77777777" w:rsidR="005D6394" w:rsidRDefault="005D6394" w:rsidP="0020794F">
      <w:pPr>
        <w:pStyle w:val="Default"/>
        <w:spacing w:after="164"/>
        <w:ind w:left="708"/>
        <w:jc w:val="both"/>
        <w:rPr>
          <w:color w:val="auto"/>
          <w:sz w:val="20"/>
          <w:szCs w:val="20"/>
        </w:rPr>
      </w:pPr>
      <w:r>
        <w:rPr>
          <w:color w:val="auto"/>
          <w:sz w:val="20"/>
          <w:szCs w:val="20"/>
        </w:rPr>
        <w:t xml:space="preserve">a) Avoir préparé nous-mêmes ou avoir été associés à un consultant qui a préparé des spécifications, plans, calculs et autres documents utilisés dans le cadre de la procédure de passation du Marché ; </w:t>
      </w:r>
    </w:p>
    <w:p w14:paraId="7CA4F50E" w14:textId="77777777" w:rsidR="005D6394" w:rsidRDefault="005D6394" w:rsidP="0020794F">
      <w:pPr>
        <w:pStyle w:val="Default"/>
        <w:spacing w:after="164"/>
        <w:ind w:left="708"/>
        <w:jc w:val="both"/>
        <w:rPr>
          <w:color w:val="auto"/>
          <w:sz w:val="20"/>
          <w:szCs w:val="20"/>
        </w:rPr>
      </w:pPr>
      <w:r>
        <w:rPr>
          <w:color w:val="auto"/>
          <w:sz w:val="20"/>
          <w:szCs w:val="20"/>
        </w:rPr>
        <w:t xml:space="preserve">b) Être nous-mêmes, ou l'une des firmes auxquelles nous sommes affiliées, recrutés, ou devant l'être, par le Maître d'Ouvrage pour effectuer la supervision ou le contrôle des travaux dans le cadre du Marché. </w:t>
      </w:r>
    </w:p>
    <w:p w14:paraId="5F5A2154" w14:textId="77777777" w:rsidR="005D6394" w:rsidRDefault="005D6394" w:rsidP="0020794F">
      <w:pPr>
        <w:pStyle w:val="Default"/>
        <w:spacing w:after="164"/>
        <w:jc w:val="both"/>
        <w:rPr>
          <w:color w:val="auto"/>
          <w:sz w:val="20"/>
          <w:szCs w:val="20"/>
        </w:rPr>
      </w:pPr>
      <w:r w:rsidRPr="00C82606">
        <w:rPr>
          <w:b/>
          <w:color w:val="auto"/>
          <w:sz w:val="20"/>
          <w:szCs w:val="20"/>
        </w:rPr>
        <w:t>4.</w:t>
      </w:r>
      <w:r>
        <w:rPr>
          <w:color w:val="auto"/>
          <w:sz w:val="20"/>
          <w:szCs w:val="20"/>
        </w:rPr>
        <w:t xml:space="preserve"> Si nous sommes un établissement public ou une entreprise publique, pour participer à une procédure de mise en concurrence, nous certifions que nous jouissons d'une autonomie juridique et financière et que nous sommes gérés selon les règles du droit commercial. </w:t>
      </w:r>
    </w:p>
    <w:p w14:paraId="1FBD8E7A" w14:textId="77777777" w:rsidR="005D6394" w:rsidRDefault="005D6394" w:rsidP="0020794F">
      <w:pPr>
        <w:pStyle w:val="Default"/>
        <w:spacing w:after="164"/>
        <w:jc w:val="both"/>
        <w:rPr>
          <w:color w:val="auto"/>
          <w:sz w:val="20"/>
          <w:szCs w:val="20"/>
        </w:rPr>
      </w:pPr>
      <w:r w:rsidRPr="00C82606">
        <w:rPr>
          <w:b/>
          <w:color w:val="auto"/>
          <w:sz w:val="20"/>
          <w:szCs w:val="20"/>
        </w:rPr>
        <w:t>5.</w:t>
      </w:r>
      <w:r>
        <w:rPr>
          <w:color w:val="auto"/>
          <w:sz w:val="20"/>
          <w:szCs w:val="20"/>
        </w:rPr>
        <w:t xml:space="preserve"> Nous nous engageons à communiquer sans délai au Maître d'Ouvrage, qui en informera l'AFD, tout changement de situation au regard des points 2 à 4 qui précèdent. </w:t>
      </w:r>
    </w:p>
    <w:p w14:paraId="460F9491" w14:textId="77777777" w:rsidR="005D6394" w:rsidRDefault="005D6394" w:rsidP="0020794F">
      <w:pPr>
        <w:pStyle w:val="Default"/>
        <w:jc w:val="both"/>
        <w:rPr>
          <w:color w:val="auto"/>
          <w:sz w:val="20"/>
          <w:szCs w:val="20"/>
        </w:rPr>
      </w:pPr>
      <w:r w:rsidRPr="00C82606">
        <w:rPr>
          <w:b/>
          <w:color w:val="auto"/>
          <w:sz w:val="20"/>
          <w:szCs w:val="20"/>
        </w:rPr>
        <w:t>6.</w:t>
      </w:r>
      <w:r>
        <w:rPr>
          <w:color w:val="auto"/>
          <w:sz w:val="20"/>
          <w:szCs w:val="20"/>
        </w:rPr>
        <w:t xml:space="preserve"> Dans le cadre de la passation et de l'exécution du Marché : </w:t>
      </w:r>
    </w:p>
    <w:p w14:paraId="5EC36BFF" w14:textId="77777777" w:rsidR="005D6394" w:rsidRDefault="005D6394" w:rsidP="005D6394">
      <w:pPr>
        <w:pStyle w:val="Default"/>
        <w:rPr>
          <w:color w:val="auto"/>
          <w:sz w:val="20"/>
          <w:szCs w:val="20"/>
        </w:rPr>
      </w:pPr>
    </w:p>
    <w:p w14:paraId="0A12F001" w14:textId="77777777" w:rsidR="005D6394" w:rsidRDefault="005D6394" w:rsidP="0020794F">
      <w:pPr>
        <w:pStyle w:val="Default"/>
        <w:ind w:left="708"/>
        <w:jc w:val="both"/>
        <w:rPr>
          <w:color w:val="auto"/>
          <w:sz w:val="20"/>
          <w:szCs w:val="20"/>
        </w:rPr>
      </w:pPr>
      <w:r>
        <w:rPr>
          <w:color w:val="auto"/>
          <w:sz w:val="20"/>
          <w:szCs w:val="20"/>
        </w:rPr>
        <w:t xml:space="preserve">6.1 Nous n'avons pas commis et nous ne commettrons pas de </w:t>
      </w:r>
      <w:r w:rsidR="0020794F">
        <w:rPr>
          <w:color w:val="auto"/>
          <w:sz w:val="20"/>
          <w:szCs w:val="20"/>
        </w:rPr>
        <w:t>manœuvre</w:t>
      </w:r>
      <w:r>
        <w:rPr>
          <w:color w:val="auto"/>
          <w:sz w:val="20"/>
          <w:szCs w:val="20"/>
        </w:rPr>
        <w:t xml:space="preserv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 </w:t>
      </w:r>
    </w:p>
    <w:p w14:paraId="138E0C17" w14:textId="77777777" w:rsidR="0020794F" w:rsidRDefault="0020794F" w:rsidP="005D6394">
      <w:pPr>
        <w:pStyle w:val="Default"/>
        <w:rPr>
          <w:color w:val="auto"/>
          <w:sz w:val="20"/>
          <w:szCs w:val="20"/>
        </w:rPr>
      </w:pPr>
    </w:p>
    <w:p w14:paraId="4B728AE6" w14:textId="77777777" w:rsidR="00BF5125" w:rsidRDefault="005D6394" w:rsidP="0020794F">
      <w:pPr>
        <w:ind w:left="708"/>
        <w:rPr>
          <w:rFonts w:ascii="Arial" w:hAnsi="Arial" w:cs="Arial"/>
          <w:sz w:val="20"/>
          <w:szCs w:val="20"/>
        </w:rPr>
      </w:pPr>
      <w:r w:rsidRPr="0020794F">
        <w:rPr>
          <w:rFonts w:ascii="Arial" w:hAnsi="Arial" w:cs="Arial"/>
          <w:sz w:val="20"/>
          <w:szCs w:val="20"/>
        </w:rPr>
        <w:t xml:space="preserve">6.2 Nous n'avons pas commis et nous ne commettrons pas de </w:t>
      </w:r>
      <w:r w:rsidR="0020794F" w:rsidRPr="0020794F">
        <w:rPr>
          <w:rFonts w:ascii="Arial" w:hAnsi="Arial" w:cs="Arial"/>
          <w:sz w:val="20"/>
          <w:szCs w:val="20"/>
        </w:rPr>
        <w:t>manœuvre</w:t>
      </w:r>
      <w:r w:rsidRPr="0020794F">
        <w:rPr>
          <w:rFonts w:ascii="Arial" w:hAnsi="Arial" w:cs="Arial"/>
          <w:sz w:val="20"/>
          <w:szCs w:val="20"/>
        </w:rPr>
        <w:t xml:space="preserve"> déloyale (action ou omission) contraire à nos obligations légales ou réglementaires et/ou nos règles internes afin d'obtenir un bénéfice illégitime.</w:t>
      </w:r>
    </w:p>
    <w:p w14:paraId="04476A68" w14:textId="77777777" w:rsidR="0020794F" w:rsidRDefault="0020794F" w:rsidP="0020794F">
      <w:pPr>
        <w:pStyle w:val="Default"/>
        <w:ind w:left="708"/>
        <w:jc w:val="both"/>
        <w:rPr>
          <w:sz w:val="20"/>
          <w:szCs w:val="20"/>
        </w:rPr>
      </w:pPr>
      <w:r>
        <w:rPr>
          <w:sz w:val="20"/>
          <w:szCs w:val="20"/>
        </w:rPr>
        <w:lastRenderedPageBreak/>
        <w:t xml:space="preserve">6.3 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avantage indu de toute nature, pour lui-même ou pour une autre personne ou entité, afin qu'il accomplisse ou s'abstienne d'accomplir un acte dans l'exercice de ses fonctions officielles. </w:t>
      </w:r>
    </w:p>
    <w:p w14:paraId="42C9CAE2" w14:textId="77777777" w:rsidR="0020794F" w:rsidRDefault="0020794F" w:rsidP="0020794F">
      <w:pPr>
        <w:pStyle w:val="Default"/>
        <w:rPr>
          <w:sz w:val="20"/>
          <w:szCs w:val="20"/>
        </w:rPr>
      </w:pPr>
    </w:p>
    <w:p w14:paraId="5279154B" w14:textId="77777777" w:rsidR="0020794F" w:rsidRDefault="0020794F" w:rsidP="0020794F">
      <w:pPr>
        <w:pStyle w:val="Default"/>
        <w:ind w:left="708"/>
        <w:jc w:val="both"/>
        <w:rPr>
          <w:sz w:val="20"/>
          <w:szCs w:val="20"/>
        </w:rPr>
      </w:pPr>
      <w:r>
        <w:rPr>
          <w:sz w:val="20"/>
          <w:szCs w:val="20"/>
        </w:rPr>
        <w:t xml:space="preserve">6.4 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 </w:t>
      </w:r>
    </w:p>
    <w:p w14:paraId="0A32CC3F" w14:textId="77777777" w:rsidR="0020794F" w:rsidRDefault="0020794F" w:rsidP="0020794F">
      <w:pPr>
        <w:pStyle w:val="Default"/>
        <w:rPr>
          <w:sz w:val="20"/>
          <w:szCs w:val="20"/>
        </w:rPr>
      </w:pPr>
    </w:p>
    <w:p w14:paraId="59D232E0" w14:textId="77777777" w:rsidR="0020794F" w:rsidRDefault="0020794F" w:rsidP="0018159F">
      <w:pPr>
        <w:pStyle w:val="Default"/>
        <w:ind w:left="708"/>
        <w:jc w:val="both"/>
        <w:rPr>
          <w:sz w:val="20"/>
          <w:szCs w:val="20"/>
        </w:rPr>
      </w:pPr>
      <w:r>
        <w:rPr>
          <w:sz w:val="20"/>
          <w:szCs w:val="20"/>
        </w:rPr>
        <w:t xml:space="preserve">6.5 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 </w:t>
      </w:r>
    </w:p>
    <w:p w14:paraId="6FF698BC" w14:textId="77777777" w:rsidR="0020794F" w:rsidRDefault="0020794F" w:rsidP="0020794F">
      <w:pPr>
        <w:pStyle w:val="Default"/>
        <w:rPr>
          <w:sz w:val="20"/>
          <w:szCs w:val="20"/>
        </w:rPr>
      </w:pPr>
    </w:p>
    <w:p w14:paraId="624E4A92" w14:textId="77777777" w:rsidR="0020794F" w:rsidRDefault="0020794F" w:rsidP="0018159F">
      <w:pPr>
        <w:pStyle w:val="Default"/>
        <w:ind w:left="708"/>
        <w:jc w:val="both"/>
        <w:rPr>
          <w:sz w:val="20"/>
          <w:szCs w:val="20"/>
        </w:rPr>
      </w:pPr>
      <w:r>
        <w:rPr>
          <w:sz w:val="20"/>
          <w:szCs w:val="20"/>
        </w:rPr>
        <w:t xml:space="preserve">6.6 Nous-mêmes, ou l'un des membres de notre groupement, ou l'un des sous-traitants n'allons pas acquérir ou fournir de matériel et n'allons pas intervenir dans des secteurs sous embargo des Nations Unies, de l'Union Européenne ou de la France. </w:t>
      </w:r>
    </w:p>
    <w:p w14:paraId="708FC0FE" w14:textId="77777777" w:rsidR="0018159F" w:rsidRDefault="0018159F" w:rsidP="0020794F">
      <w:pPr>
        <w:pStyle w:val="Default"/>
        <w:rPr>
          <w:sz w:val="20"/>
          <w:szCs w:val="20"/>
        </w:rPr>
      </w:pPr>
    </w:p>
    <w:p w14:paraId="55EBB713" w14:textId="77777777" w:rsidR="0020794F" w:rsidRDefault="0020794F" w:rsidP="0018159F">
      <w:pPr>
        <w:pStyle w:val="Default"/>
        <w:ind w:left="708"/>
        <w:jc w:val="both"/>
        <w:rPr>
          <w:sz w:val="20"/>
          <w:szCs w:val="20"/>
        </w:rPr>
      </w:pPr>
      <w:r>
        <w:rPr>
          <w:sz w:val="20"/>
          <w:szCs w:val="20"/>
        </w:rPr>
        <w:t xml:space="preserve">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w:t>
      </w:r>
      <w:r w:rsidR="00C82606">
        <w:rPr>
          <w:sz w:val="20"/>
          <w:szCs w:val="20"/>
        </w:rPr>
        <w:t>œuvre</w:t>
      </w:r>
      <w:r>
        <w:rPr>
          <w:sz w:val="20"/>
          <w:szCs w:val="20"/>
        </w:rPr>
        <w:t xml:space="preserve"> les mesures d'atténuation des risques environnementaux et sociaux lorsqu’elles sont indiquées dans le plan de gestion environnementale et sociale fourni par le Maître d'Ouvrage. </w:t>
      </w:r>
    </w:p>
    <w:p w14:paraId="4EDB35D5" w14:textId="77777777" w:rsidR="0018159F" w:rsidRDefault="0018159F" w:rsidP="0020794F">
      <w:pPr>
        <w:pStyle w:val="Default"/>
        <w:rPr>
          <w:sz w:val="20"/>
          <w:szCs w:val="20"/>
        </w:rPr>
      </w:pPr>
    </w:p>
    <w:p w14:paraId="4AAD15BA" w14:textId="77777777" w:rsidR="0020794F" w:rsidRDefault="0020794F" w:rsidP="0018159F">
      <w:pPr>
        <w:pStyle w:val="Default"/>
        <w:jc w:val="both"/>
        <w:rPr>
          <w:sz w:val="20"/>
          <w:szCs w:val="20"/>
        </w:rPr>
      </w:pPr>
      <w:r w:rsidRPr="00C82606">
        <w:rPr>
          <w:b/>
          <w:sz w:val="20"/>
          <w:szCs w:val="20"/>
        </w:rPr>
        <w:t>7.</w:t>
      </w:r>
      <w:r>
        <w:rPr>
          <w:sz w:val="20"/>
          <w:szCs w:val="20"/>
        </w:rPr>
        <w:t xml:space="preserve"> 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 </w:t>
      </w:r>
    </w:p>
    <w:p w14:paraId="6D27693E" w14:textId="77777777" w:rsidR="0020794F" w:rsidRDefault="0020794F" w:rsidP="0020794F">
      <w:pPr>
        <w:pStyle w:val="Default"/>
        <w:rPr>
          <w:sz w:val="20"/>
          <w:szCs w:val="20"/>
        </w:rPr>
      </w:pPr>
    </w:p>
    <w:p w14:paraId="1BFD6636" w14:textId="77777777" w:rsidR="006842AA" w:rsidRDefault="006842AA" w:rsidP="0020794F">
      <w:pPr>
        <w:pStyle w:val="Default"/>
        <w:rPr>
          <w:sz w:val="20"/>
          <w:szCs w:val="20"/>
        </w:rPr>
      </w:pPr>
    </w:p>
    <w:p w14:paraId="6346F4AA" w14:textId="77777777" w:rsidR="0020794F" w:rsidRDefault="0020794F" w:rsidP="0020794F">
      <w:pPr>
        <w:pStyle w:val="Default"/>
        <w:rPr>
          <w:sz w:val="20"/>
          <w:szCs w:val="20"/>
        </w:rPr>
      </w:pPr>
      <w:r>
        <w:rPr>
          <w:sz w:val="20"/>
          <w:szCs w:val="20"/>
        </w:rPr>
        <w:t xml:space="preserve">Nom : _____________________________ En tant que : ___________________________________ </w:t>
      </w:r>
    </w:p>
    <w:p w14:paraId="34250FCD" w14:textId="77777777" w:rsidR="006842AA" w:rsidRDefault="006842AA" w:rsidP="0020794F">
      <w:pPr>
        <w:pStyle w:val="Default"/>
        <w:rPr>
          <w:sz w:val="20"/>
          <w:szCs w:val="20"/>
        </w:rPr>
      </w:pPr>
    </w:p>
    <w:p w14:paraId="0CDBF07C" w14:textId="77777777" w:rsidR="0020794F" w:rsidRDefault="0020794F" w:rsidP="0020794F">
      <w:pPr>
        <w:pStyle w:val="Default"/>
        <w:rPr>
          <w:sz w:val="20"/>
          <w:szCs w:val="20"/>
        </w:rPr>
      </w:pPr>
      <w:r>
        <w:rPr>
          <w:sz w:val="20"/>
          <w:szCs w:val="20"/>
        </w:rPr>
        <w:t>Dûment habilité à signer pour et au nom de</w:t>
      </w:r>
      <w:r w:rsidRPr="006842AA">
        <w:rPr>
          <w:sz w:val="20"/>
          <w:szCs w:val="20"/>
          <w:vertAlign w:val="superscript"/>
        </w:rPr>
        <w:t>1</w:t>
      </w:r>
      <w:r>
        <w:rPr>
          <w:sz w:val="20"/>
          <w:szCs w:val="20"/>
        </w:rPr>
        <w:t xml:space="preserve"> : ________________________</w:t>
      </w:r>
      <w:r w:rsidR="006842AA">
        <w:rPr>
          <w:sz w:val="20"/>
          <w:szCs w:val="20"/>
        </w:rPr>
        <w:t>___________________</w:t>
      </w:r>
      <w:r>
        <w:rPr>
          <w:sz w:val="20"/>
          <w:szCs w:val="20"/>
        </w:rPr>
        <w:t xml:space="preserve">_ </w:t>
      </w:r>
    </w:p>
    <w:p w14:paraId="6CA583AF" w14:textId="77777777" w:rsidR="006842AA" w:rsidRDefault="006842AA" w:rsidP="0020794F">
      <w:pPr>
        <w:pStyle w:val="Default"/>
        <w:rPr>
          <w:sz w:val="20"/>
          <w:szCs w:val="20"/>
        </w:rPr>
      </w:pPr>
    </w:p>
    <w:p w14:paraId="24B9CB15" w14:textId="77777777" w:rsidR="0020794F" w:rsidRDefault="0020794F" w:rsidP="0020794F">
      <w:pPr>
        <w:pStyle w:val="Default"/>
        <w:rPr>
          <w:sz w:val="20"/>
          <w:szCs w:val="20"/>
        </w:rPr>
      </w:pPr>
      <w:r>
        <w:rPr>
          <w:sz w:val="20"/>
          <w:szCs w:val="20"/>
        </w:rPr>
        <w:t>Signature : __________________________________________</w:t>
      </w:r>
      <w:r w:rsidR="006842AA">
        <w:rPr>
          <w:sz w:val="20"/>
          <w:szCs w:val="20"/>
        </w:rPr>
        <w:t>______________________________</w:t>
      </w:r>
    </w:p>
    <w:p w14:paraId="06B0BDDF" w14:textId="77777777" w:rsidR="006842AA" w:rsidRDefault="006842AA" w:rsidP="006842AA">
      <w:pPr>
        <w:rPr>
          <w:sz w:val="20"/>
          <w:szCs w:val="20"/>
        </w:rPr>
      </w:pPr>
    </w:p>
    <w:p w14:paraId="4570D44D" w14:textId="77777777" w:rsidR="0020794F" w:rsidRDefault="0020794F" w:rsidP="006842AA">
      <w:pPr>
        <w:rPr>
          <w:rFonts w:ascii="Arial" w:hAnsi="Arial" w:cs="Arial"/>
          <w:color w:val="000000"/>
          <w:sz w:val="20"/>
          <w:szCs w:val="20"/>
        </w:rPr>
      </w:pPr>
      <w:r w:rsidRPr="006842AA">
        <w:rPr>
          <w:rFonts w:ascii="Arial" w:hAnsi="Arial" w:cs="Arial"/>
          <w:color w:val="000000"/>
          <w:sz w:val="20"/>
          <w:szCs w:val="20"/>
        </w:rPr>
        <w:t>En date du : _______________________________________________________________________</w:t>
      </w:r>
    </w:p>
    <w:p w14:paraId="148D61F8" w14:textId="77777777" w:rsidR="006842AA" w:rsidRDefault="006842AA" w:rsidP="006842AA">
      <w:pPr>
        <w:rPr>
          <w:rFonts w:ascii="Arial" w:hAnsi="Arial" w:cs="Arial"/>
          <w:color w:val="000000"/>
          <w:sz w:val="20"/>
          <w:szCs w:val="20"/>
        </w:rPr>
      </w:pPr>
    </w:p>
    <w:p w14:paraId="0EF43253" w14:textId="77777777" w:rsidR="006842AA" w:rsidRDefault="006842AA" w:rsidP="006842AA">
      <w:pPr>
        <w:rPr>
          <w:rFonts w:ascii="Arial" w:hAnsi="Arial" w:cs="Arial"/>
          <w:color w:val="000000"/>
          <w:sz w:val="20"/>
          <w:szCs w:val="20"/>
        </w:rPr>
      </w:pPr>
    </w:p>
    <w:p w14:paraId="493B5BB7" w14:textId="77777777" w:rsidR="006842AA" w:rsidRDefault="006842AA" w:rsidP="006842AA">
      <w:pPr>
        <w:rPr>
          <w:rFonts w:ascii="Arial" w:hAnsi="Arial" w:cs="Arial"/>
          <w:color w:val="000000"/>
          <w:sz w:val="20"/>
          <w:szCs w:val="20"/>
        </w:rPr>
      </w:pPr>
    </w:p>
    <w:p w14:paraId="053A52DA" w14:textId="77777777" w:rsidR="006842AA" w:rsidRDefault="006842AA" w:rsidP="006842AA">
      <w:pPr>
        <w:rPr>
          <w:rFonts w:ascii="Arial" w:hAnsi="Arial" w:cs="Arial"/>
          <w:color w:val="000000"/>
          <w:sz w:val="20"/>
          <w:szCs w:val="20"/>
        </w:rPr>
      </w:pPr>
    </w:p>
    <w:p w14:paraId="298920BB" w14:textId="77777777" w:rsidR="006842AA" w:rsidRDefault="006842AA" w:rsidP="006842AA">
      <w:pPr>
        <w:rPr>
          <w:rFonts w:ascii="Arial" w:hAnsi="Arial" w:cs="Arial"/>
          <w:color w:val="000000"/>
          <w:sz w:val="20"/>
          <w:szCs w:val="20"/>
        </w:rPr>
      </w:pPr>
    </w:p>
    <w:p w14:paraId="0CB96DDE" w14:textId="77777777" w:rsidR="006842AA" w:rsidRPr="006842AA" w:rsidRDefault="006842AA" w:rsidP="006842AA">
      <w:pPr>
        <w:jc w:val="both"/>
        <w:rPr>
          <w:rFonts w:ascii="Arial" w:hAnsi="Arial" w:cs="Arial"/>
          <w:color w:val="000000"/>
          <w:sz w:val="20"/>
          <w:szCs w:val="20"/>
        </w:rPr>
      </w:pPr>
      <w:r w:rsidRPr="006842AA">
        <w:rPr>
          <w:sz w:val="16"/>
          <w:szCs w:val="16"/>
          <w:vertAlign w:val="superscript"/>
        </w:rPr>
        <w:t>1</w:t>
      </w:r>
      <w:r>
        <w:rPr>
          <w:sz w:val="16"/>
          <w:szCs w:val="16"/>
        </w:rPr>
        <w:t xml:space="preserve"> En cas de groupement, inscrire le nom du groupement. La personne signant l’offre, la proposition ou la candidature au nom du soumissionnaire, le consultant ou le candidat joindra à celle-ci le pouvoir confié par le soumissionnaire, le consultant ou le candidat. </w:t>
      </w:r>
      <w:r>
        <w:t xml:space="preserve"> </w:t>
      </w:r>
    </w:p>
    <w:sectPr w:rsidR="006842AA" w:rsidRPr="006842A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8530" w14:textId="77777777" w:rsidR="005A4E15" w:rsidRDefault="005A4E15" w:rsidP="00C82606">
      <w:pPr>
        <w:spacing w:after="0" w:line="240" w:lineRule="auto"/>
      </w:pPr>
      <w:r>
        <w:separator/>
      </w:r>
    </w:p>
  </w:endnote>
  <w:endnote w:type="continuationSeparator" w:id="0">
    <w:p w14:paraId="277AD74F" w14:textId="77777777" w:rsidR="005A4E15" w:rsidRDefault="005A4E15" w:rsidP="00C8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65C9" w14:textId="77777777" w:rsidR="005A4E15" w:rsidRDefault="005A4E15" w:rsidP="00C82606">
      <w:pPr>
        <w:spacing w:after="0" w:line="240" w:lineRule="auto"/>
      </w:pPr>
      <w:r>
        <w:separator/>
      </w:r>
    </w:p>
  </w:footnote>
  <w:footnote w:type="continuationSeparator" w:id="0">
    <w:p w14:paraId="4E5DF382" w14:textId="77777777" w:rsidR="005A4E15" w:rsidRDefault="005A4E15" w:rsidP="00C82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62BB" w14:textId="77777777" w:rsidR="00C82606" w:rsidRDefault="00C82606">
    <w:pPr>
      <w:pStyle w:val="En-tte"/>
    </w:pPr>
    <w:ins w:id="0" w:author="Aurelie WEBSTER" w:date="2022-11-03T12:43:00Z">
      <w:r w:rsidRPr="00CF58D2">
        <w:rPr>
          <w:noProof/>
          <w:lang w:eastAsia="fr-FR"/>
        </w:rPr>
        <w:drawing>
          <wp:anchor distT="0" distB="0" distL="114300" distR="114300" simplePos="0" relativeHeight="251661312" behindDoc="0" locked="0" layoutInCell="1" allowOverlap="1" wp14:anchorId="524DE9B5" wp14:editId="120BA304">
            <wp:simplePos x="0" y="0"/>
            <wp:positionH relativeFrom="margin">
              <wp:posOffset>5167630</wp:posOffset>
            </wp:positionH>
            <wp:positionV relativeFrom="paragraph">
              <wp:posOffset>-391900</wp:posOffset>
            </wp:positionV>
            <wp:extent cx="484207" cy="762000"/>
            <wp:effectExtent l="0" t="0" r="0" b="0"/>
            <wp:wrapNone/>
            <wp:docPr id="2" name="Image 2" descr="C:\Users\A33BF~1.WEB\AppData\Local\Temp\Logo Hi EN Verti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33BF~1.WEB\AppData\Local\Temp\Logo Hi EN Verti blu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4207" cy="762000"/>
                    </a:xfrm>
                    <a:prstGeom prst="rect">
                      <a:avLst/>
                    </a:prstGeom>
                    <a:noFill/>
                    <a:ln>
                      <a:noFill/>
                    </a:ln>
                  </pic:spPr>
                </pic:pic>
              </a:graphicData>
            </a:graphic>
            <wp14:sizeRelH relativeFrom="page">
              <wp14:pctWidth>0</wp14:pctWidth>
            </wp14:sizeRelH>
            <wp14:sizeRelV relativeFrom="page">
              <wp14:pctHeight>0</wp14:pctHeight>
            </wp14:sizeRelV>
          </wp:anchor>
        </w:drawing>
      </w:r>
    </w:ins>
    <w:r>
      <w:rPr>
        <w:rFonts w:ascii="Mongolian Baiti" w:eastAsia="Times New Roman" w:hAnsi="Mongolian Baiti" w:cs="Mongolian Baiti"/>
        <w:b/>
        <w:noProof/>
        <w:sz w:val="24"/>
        <w:szCs w:val="20"/>
        <w:lang w:eastAsia="fr-FR"/>
      </w:rPr>
      <w:drawing>
        <wp:anchor distT="0" distB="0" distL="114300" distR="114300" simplePos="0" relativeHeight="251659264" behindDoc="1" locked="0" layoutInCell="1" allowOverlap="1" wp14:anchorId="63799742" wp14:editId="4AACB1C4">
          <wp:simplePos x="0" y="0"/>
          <wp:positionH relativeFrom="margin">
            <wp:posOffset>-642620</wp:posOffset>
          </wp:positionH>
          <wp:positionV relativeFrom="paragraph">
            <wp:posOffset>-316230</wp:posOffset>
          </wp:positionV>
          <wp:extent cx="1600200" cy="665480"/>
          <wp:effectExtent l="0" t="0" r="0" b="1270"/>
          <wp:wrapTight wrapText="bothSides">
            <wp:wrapPolygon edited="0">
              <wp:start x="0" y="0"/>
              <wp:lineTo x="0" y="21023"/>
              <wp:lineTo x="21343" y="21023"/>
              <wp:lineTo x="21343" y="0"/>
              <wp:lineTo x="0" y="0"/>
            </wp:wrapPolygon>
          </wp:wrapTight>
          <wp:docPr id="6" name="Imag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665480"/>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relie WEBSTER">
    <w15:presenceInfo w15:providerId="Windows Live" w15:userId="0ae011af83a8df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94"/>
    <w:rsid w:val="000E53CB"/>
    <w:rsid w:val="0018159F"/>
    <w:rsid w:val="0020794F"/>
    <w:rsid w:val="003E3101"/>
    <w:rsid w:val="00410140"/>
    <w:rsid w:val="005247F0"/>
    <w:rsid w:val="005A4E15"/>
    <w:rsid w:val="005D6394"/>
    <w:rsid w:val="006842AA"/>
    <w:rsid w:val="008322EA"/>
    <w:rsid w:val="00AD7F31"/>
    <w:rsid w:val="00B32F5F"/>
    <w:rsid w:val="00BF5125"/>
    <w:rsid w:val="00C82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938F"/>
  <w15:chartTrackingRefBased/>
  <w15:docId w15:val="{49AC3862-428D-401F-A8A8-3328ED87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D6394"/>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C82606"/>
    <w:pPr>
      <w:tabs>
        <w:tab w:val="center" w:pos="4536"/>
        <w:tab w:val="right" w:pos="9072"/>
      </w:tabs>
      <w:spacing w:after="0" w:line="240" w:lineRule="auto"/>
    </w:pPr>
  </w:style>
  <w:style w:type="character" w:customStyle="1" w:styleId="En-tteCar">
    <w:name w:val="En-tête Car"/>
    <w:basedOn w:val="Policepardfaut"/>
    <w:link w:val="En-tte"/>
    <w:uiPriority w:val="99"/>
    <w:rsid w:val="00C82606"/>
  </w:style>
  <w:style w:type="paragraph" w:styleId="Pieddepage">
    <w:name w:val="footer"/>
    <w:basedOn w:val="Normal"/>
    <w:link w:val="PieddepageCar"/>
    <w:uiPriority w:val="99"/>
    <w:unhideWhenUsed/>
    <w:rsid w:val="00C826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1699</Words>
  <Characters>9349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Humanité &amp; inclusion</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PEREZ</dc:creator>
  <cp:keywords/>
  <dc:description/>
  <cp:lastModifiedBy>Beatrice PEREZ</cp:lastModifiedBy>
  <cp:revision>4</cp:revision>
  <dcterms:created xsi:type="dcterms:W3CDTF">2024-03-07T06:27:00Z</dcterms:created>
  <dcterms:modified xsi:type="dcterms:W3CDTF">2024-03-07T06:32:00Z</dcterms:modified>
</cp:coreProperties>
</file>