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B5" w:rsidRPr="00ED5D7F" w:rsidRDefault="00F47E46" w:rsidP="006B42AB">
      <w:pPr>
        <w:ind w:right="-31"/>
        <w:rPr>
          <w:rFonts w:asciiTheme="minorHAnsi" w:hAnsiTheme="minorHAnsi" w:cs="Arial"/>
          <w:bCs/>
        </w:rPr>
        <w:sectPr w:rsidR="00D126B5" w:rsidRPr="00ED5D7F" w:rsidSect="00316FA1">
          <w:footerReference w:type="default" r:id="rId9"/>
          <w:pgSz w:w="11906" w:h="16838"/>
          <w:pgMar w:top="624" w:right="720" w:bottom="720" w:left="624" w:header="709" w:footer="709" w:gutter="0"/>
          <w:cols w:space="708"/>
          <w:docGrid w:linePitch="360"/>
        </w:sectPr>
      </w:pPr>
      <w:r w:rsidRPr="00ED5D7F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69501" behindDoc="0" locked="0" layoutInCell="1" allowOverlap="1" wp14:anchorId="56552180" wp14:editId="1AF31E5E">
                <wp:simplePos x="0" y="0"/>
                <wp:positionH relativeFrom="margin">
                  <wp:posOffset>-434340</wp:posOffset>
                </wp:positionH>
                <wp:positionV relativeFrom="margin">
                  <wp:posOffset>-396240</wp:posOffset>
                </wp:positionV>
                <wp:extent cx="7629525" cy="1076325"/>
                <wp:effectExtent l="0" t="0" r="9525" b="9525"/>
                <wp:wrapSquare wrapText="bothSides"/>
                <wp:docPr id="2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0763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49804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093A" w:rsidRPr="00BD78FB" w:rsidRDefault="00FC093A" w:rsidP="00F92C49">
                            <w:pPr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sz w:val="10"/>
                                <w:szCs w:val="56"/>
                              </w:rPr>
                            </w:pPr>
                          </w:p>
                          <w:p w:rsidR="006A7089" w:rsidRPr="00BD78FB" w:rsidRDefault="005822B8" w:rsidP="00F47E46">
                            <w:pPr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color w:val="000000" w:themeColor="text1"/>
                                <w:sz w:val="36"/>
                                <w:szCs w:val="56"/>
                              </w:rPr>
                            </w:pPr>
                            <w:r w:rsidRPr="00BD78FB">
                              <w:rPr>
                                <w:rFonts w:ascii="Franklin Gothic Demi" w:hAnsi="Franklin Gothic Demi" w:cs="Arial"/>
                                <w:b/>
                                <w:color w:val="000000" w:themeColor="text1"/>
                                <w:sz w:val="36"/>
                                <w:szCs w:val="56"/>
                              </w:rPr>
                              <w:t>2</w:t>
                            </w:r>
                            <w:r w:rsidR="005B7ACC">
                              <w:rPr>
                                <w:rFonts w:ascii="Franklin Gothic Demi" w:hAnsi="Franklin Gothic Demi" w:cs="Arial"/>
                                <w:b/>
                                <w:color w:val="000000" w:themeColor="text1"/>
                                <w:sz w:val="36"/>
                                <w:szCs w:val="56"/>
                              </w:rPr>
                              <w:t>5</w:t>
                            </w:r>
                            <w:r w:rsidR="00B65638" w:rsidRPr="00BD78FB">
                              <w:rPr>
                                <w:rFonts w:ascii="Franklin Gothic Demi" w:hAnsi="Franklin Gothic Demi" w:cs="Arial"/>
                                <w:b/>
                                <w:color w:val="000000" w:themeColor="text1"/>
                                <w:sz w:val="36"/>
                                <w:szCs w:val="56"/>
                                <w:vertAlign w:val="superscript"/>
                              </w:rPr>
                              <w:t>ème</w:t>
                            </w:r>
                            <w:r w:rsidR="006A7089" w:rsidRPr="00BD78FB">
                              <w:rPr>
                                <w:rFonts w:ascii="Franklin Gothic Demi" w:hAnsi="Franklin Gothic Demi" w:cs="Arial"/>
                                <w:b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 Pyramide de chaussures</w:t>
                            </w:r>
                          </w:p>
                          <w:p w:rsidR="00FC093A" w:rsidRPr="005B7ACC" w:rsidRDefault="005B7ACC" w:rsidP="003651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</w:pPr>
                            <w:r w:rsidRPr="005B7ACC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>Vendredi 27</w:t>
                            </w:r>
                            <w:r w:rsidR="00FC093A" w:rsidRPr="005B7ACC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 xml:space="preserve"> et s</w:t>
                            </w:r>
                            <w:r w:rsidR="005822B8" w:rsidRPr="005B7ACC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>amedi 2</w:t>
                            </w:r>
                            <w:r w:rsidRPr="005B7ACC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>8</w:t>
                            </w:r>
                            <w:r w:rsidR="00D82624" w:rsidRPr="005B7ACC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 xml:space="preserve"> S</w:t>
                            </w:r>
                            <w:r w:rsidR="00D20676" w:rsidRPr="005B7ACC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>eptembre 201</w:t>
                            </w:r>
                            <w:r w:rsidRPr="005B7ACC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>9</w:t>
                            </w:r>
                          </w:p>
                          <w:p w:rsidR="006A7089" w:rsidRPr="005B7ACC" w:rsidRDefault="00E6266A" w:rsidP="0036516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>Paris</w:t>
                            </w:r>
                            <w:r w:rsidR="005B7ACC" w:rsidRPr="005B7ACC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48"/>
                              </w:rPr>
                              <w:t>Place de la République</w:t>
                            </w:r>
                          </w:p>
                          <w:p w:rsidR="006A7089" w:rsidRPr="00D126B5" w:rsidDel="001B0BA3" w:rsidRDefault="006A7089" w:rsidP="004A1D8F">
                            <w:pPr>
                              <w:ind w:left="1440"/>
                              <w:jc w:val="center"/>
                              <w:rPr>
                                <w:del w:id="0" w:author="Anais LORENZ" w:date="2015-05-20T15:20:00Z"/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6A7089" w:rsidRPr="00D126B5" w:rsidRDefault="006A7089" w:rsidP="004A1D8F">
                            <w:pPr>
                              <w:pStyle w:val="Retraitcorpsdetexte"/>
                              <w:tabs>
                                <w:tab w:val="left" w:pos="2268"/>
                                <w:tab w:val="left" w:pos="2410"/>
                              </w:tabs>
                              <w:spacing w:after="0"/>
                              <w:ind w:left="1440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-34.2pt;margin-top:-31.2pt;width:600.75pt;height:84.75pt;z-index:2516695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" fillcolor="#0070c0" stroked="f">
                <v:fill opacity="32639f"/>
                <v:textbox>
                  <w:txbxContent>
                    <w:p w:rsidR="00FC093A" w:rsidRPr="00BD78FB" w:rsidRDefault="00FC093A" w:rsidP="00F92C49">
                      <w:pPr>
                        <w:jc w:val="center"/>
                        <w:rPr>
                          <w:rFonts w:ascii="Franklin Gothic Demi" w:hAnsi="Franklin Gothic Demi" w:cs="Arial"/>
                          <w:b/>
                          <w:sz w:val="10"/>
                          <w:szCs w:val="56"/>
                        </w:rPr>
                      </w:pPr>
                    </w:p>
                    <w:p w:rsidR="006A7089" w:rsidRPr="00BD78FB" w:rsidRDefault="005822B8" w:rsidP="00F47E46">
                      <w:pPr>
                        <w:jc w:val="center"/>
                        <w:rPr>
                          <w:rFonts w:ascii="Franklin Gothic Demi" w:hAnsi="Franklin Gothic Demi" w:cs="Arial"/>
                          <w:b/>
                          <w:color w:val="000000" w:themeColor="text1"/>
                          <w:sz w:val="36"/>
                          <w:szCs w:val="56"/>
                        </w:rPr>
                      </w:pPr>
                      <w:r w:rsidRPr="00BD78FB">
                        <w:rPr>
                          <w:rFonts w:ascii="Franklin Gothic Demi" w:hAnsi="Franklin Gothic Demi" w:cs="Arial"/>
                          <w:b/>
                          <w:color w:val="000000" w:themeColor="text1"/>
                          <w:sz w:val="36"/>
                          <w:szCs w:val="56"/>
                        </w:rPr>
                        <w:t>2</w:t>
                      </w:r>
                      <w:r w:rsidR="005B7ACC">
                        <w:rPr>
                          <w:rFonts w:ascii="Franklin Gothic Demi" w:hAnsi="Franklin Gothic Demi" w:cs="Arial"/>
                          <w:b/>
                          <w:color w:val="000000" w:themeColor="text1"/>
                          <w:sz w:val="36"/>
                          <w:szCs w:val="56"/>
                        </w:rPr>
                        <w:t>5</w:t>
                      </w:r>
                      <w:r w:rsidR="00B65638" w:rsidRPr="00BD78FB">
                        <w:rPr>
                          <w:rFonts w:ascii="Franklin Gothic Demi" w:hAnsi="Franklin Gothic Demi" w:cs="Arial"/>
                          <w:b/>
                          <w:color w:val="000000" w:themeColor="text1"/>
                          <w:sz w:val="36"/>
                          <w:szCs w:val="56"/>
                          <w:vertAlign w:val="superscript"/>
                        </w:rPr>
                        <w:t>ème</w:t>
                      </w:r>
                      <w:r w:rsidR="006A7089" w:rsidRPr="00BD78FB">
                        <w:rPr>
                          <w:rFonts w:ascii="Franklin Gothic Demi" w:hAnsi="Franklin Gothic Demi" w:cs="Arial"/>
                          <w:b/>
                          <w:color w:val="000000" w:themeColor="text1"/>
                          <w:sz w:val="36"/>
                          <w:szCs w:val="56"/>
                        </w:rPr>
                        <w:t xml:space="preserve"> Pyramide de chaussures</w:t>
                      </w:r>
                    </w:p>
                    <w:p w:rsidR="00FC093A" w:rsidRPr="005B7ACC" w:rsidRDefault="005B7ACC" w:rsidP="00365162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</w:pPr>
                      <w:r w:rsidRPr="005B7ACC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>Vendredi 27</w:t>
                      </w:r>
                      <w:r w:rsidR="00FC093A" w:rsidRPr="005B7ACC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 xml:space="preserve"> et s</w:t>
                      </w:r>
                      <w:r w:rsidR="005822B8" w:rsidRPr="005B7ACC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>amedi 2</w:t>
                      </w:r>
                      <w:r w:rsidRPr="005B7ACC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>8</w:t>
                      </w:r>
                      <w:r w:rsidR="00D82624" w:rsidRPr="005B7ACC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 xml:space="preserve"> S</w:t>
                      </w:r>
                      <w:r w:rsidR="00D20676" w:rsidRPr="005B7ACC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>eptembre 201</w:t>
                      </w:r>
                      <w:r w:rsidRPr="005B7ACC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>9</w:t>
                      </w:r>
                    </w:p>
                    <w:p w:rsidR="006A7089" w:rsidRPr="005B7ACC" w:rsidRDefault="00E6266A" w:rsidP="00365162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>Paris</w:t>
                      </w:r>
                      <w:r w:rsidR="005B7ACC" w:rsidRPr="005B7ACC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 xml:space="preserve">, 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48"/>
                        </w:rPr>
                        <w:t>Place de la République</w:t>
                      </w:r>
                    </w:p>
                    <w:p w:rsidR="006A7089" w:rsidRPr="00D126B5" w:rsidDel="001B0BA3" w:rsidRDefault="006A7089" w:rsidP="004A1D8F">
                      <w:pPr>
                        <w:ind w:left="1440"/>
                        <w:jc w:val="center"/>
                        <w:rPr>
                          <w:del w:id="1" w:author="Anais LORENZ" w:date="2015-05-20T15:20:00Z"/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</w:p>
                    <w:p w:rsidR="006A7089" w:rsidRPr="00D126B5" w:rsidRDefault="006A7089" w:rsidP="004A1D8F">
                      <w:pPr>
                        <w:pStyle w:val="Retraitcorpsdetexte"/>
                        <w:tabs>
                          <w:tab w:val="left" w:pos="2268"/>
                          <w:tab w:val="left" w:pos="2410"/>
                        </w:tabs>
                        <w:spacing w:after="0"/>
                        <w:ind w:left="1440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34859">
        <w:rPr>
          <w:rFonts w:cs="Arial"/>
          <w:b/>
          <w:noProof/>
          <w:sz w:val="28"/>
          <w:szCs w:val="36"/>
        </w:rPr>
        <w:drawing>
          <wp:anchor distT="0" distB="0" distL="114300" distR="114300" simplePos="0" relativeHeight="251754496" behindDoc="0" locked="0" layoutInCell="1" allowOverlap="1" wp14:anchorId="5432F679" wp14:editId="42266749">
            <wp:simplePos x="0" y="0"/>
            <wp:positionH relativeFrom="margin">
              <wp:posOffset>-62230</wp:posOffset>
            </wp:positionH>
            <wp:positionV relativeFrom="paragraph">
              <wp:posOffset>-317500</wp:posOffset>
            </wp:positionV>
            <wp:extent cx="1062990" cy="932815"/>
            <wp:effectExtent l="0" t="0" r="3810" b="635"/>
            <wp:wrapNone/>
            <wp:docPr id="11" name="Image 11" descr="http://focus.handicap-international.fr/wp-content/uploads/2017/03/Badge_stopbombingcivili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cus.handicap-international.fr/wp-content/uploads/2017/03/Badge_stopbombingcivilians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92"/>
        <w:tblW w:w="10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24"/>
      </w:tblGrid>
      <w:tr w:rsidR="00B10432" w:rsidRPr="00ED5D7F" w:rsidTr="00BD78FB">
        <w:tc>
          <w:tcPr>
            <w:tcW w:w="6771" w:type="dxa"/>
            <w:tcBorders>
              <w:right w:val="dashDotStroked" w:sz="24" w:space="0" w:color="009EE0"/>
            </w:tcBorders>
          </w:tcPr>
          <w:p w:rsidR="00873DCA" w:rsidRDefault="00873DCA" w:rsidP="0082654B">
            <w:pPr>
              <w:tabs>
                <w:tab w:val="left" w:pos="3420"/>
                <w:tab w:val="left" w:pos="5067"/>
              </w:tabs>
              <w:ind w:right="-28"/>
              <w:rPr>
                <w:rFonts w:ascii="Century Gothic" w:eastAsia="Calibri" w:hAnsi="Century Gothic" w:cs="Arial"/>
                <w:b/>
                <w:sz w:val="20"/>
                <w:u w:val="single"/>
              </w:rPr>
            </w:pPr>
          </w:p>
          <w:p w:rsidR="00EE705A" w:rsidRPr="00AE55DA" w:rsidRDefault="00EE705A" w:rsidP="0082654B">
            <w:pPr>
              <w:tabs>
                <w:tab w:val="left" w:pos="3420"/>
                <w:tab w:val="left" w:pos="5067"/>
              </w:tabs>
              <w:ind w:right="-28"/>
              <w:rPr>
                <w:rFonts w:ascii="Century Gothic" w:eastAsia="Calibri" w:hAnsi="Century Gothic" w:cs="Arial"/>
                <w:b/>
                <w:bCs/>
                <w:sz w:val="20"/>
              </w:rPr>
            </w:pPr>
            <w:r w:rsidRPr="00AE55DA">
              <w:rPr>
                <w:rFonts w:ascii="Century Gothic" w:eastAsia="Calibri" w:hAnsi="Century Gothic" w:cs="Arial"/>
                <w:b/>
                <w:sz w:val="20"/>
                <w:u w:val="single"/>
              </w:rPr>
              <w:t>BENEVOLE :</w:t>
            </w:r>
            <w:r w:rsidRPr="00AE55DA">
              <w:rPr>
                <w:rFonts w:ascii="Century Gothic" w:eastAsia="Calibri" w:hAnsi="Century Gothic" w:cs="Arial"/>
                <w:b/>
                <w:sz w:val="20"/>
              </w:rPr>
              <w:t xml:space="preserve">                                 </w:t>
            </w:r>
          </w:p>
          <w:p w:rsidR="0082654B" w:rsidRDefault="0082654B" w:rsidP="0082654B">
            <w:pPr>
              <w:tabs>
                <w:tab w:val="left" w:pos="3420"/>
                <w:tab w:val="left" w:pos="5067"/>
              </w:tabs>
              <w:ind w:right="-28"/>
              <w:rPr>
                <w:rFonts w:ascii="Century Gothic" w:eastAsia="Calibri" w:hAnsi="Century Gothic" w:cs="Arial"/>
                <w:b/>
                <w:bCs/>
                <w:sz w:val="18"/>
              </w:rPr>
            </w:pPr>
          </w:p>
          <w:p w:rsidR="00EE705A" w:rsidRPr="00EE705A" w:rsidRDefault="00EE705A" w:rsidP="0082654B">
            <w:pPr>
              <w:tabs>
                <w:tab w:val="left" w:pos="3420"/>
                <w:tab w:val="left" w:pos="5067"/>
              </w:tabs>
              <w:ind w:right="-28"/>
              <w:rPr>
                <w:rFonts w:ascii="Century Gothic" w:eastAsia="Calibri" w:hAnsi="Century Gothic" w:cs="Arial"/>
                <w:b/>
                <w:bCs/>
                <w:sz w:val="18"/>
                <w:u w:val="single"/>
              </w:rPr>
            </w:pPr>
            <w:r w:rsidRPr="00AE55DA">
              <w:rPr>
                <w:rFonts w:ascii="Century Gothic" w:eastAsia="Calibri" w:hAnsi="Century Gothic" w:cs="Arial"/>
                <w:b/>
                <w:sz w:val="18"/>
              </w:rPr>
              <w:t>Civilité </w:t>
            </w:r>
            <w:r w:rsidRPr="00EE705A">
              <w:rPr>
                <w:rFonts w:ascii="Century Gothic" w:eastAsia="Calibri" w:hAnsi="Century Gothic" w:cs="Arial"/>
                <w:sz w:val="18"/>
              </w:rPr>
              <w:t xml:space="preserve">: </w:t>
            </w:r>
            <w:sdt>
              <w:sdtPr>
                <w:rPr>
                  <w:rFonts w:ascii="Century Gothic" w:eastAsia="Calibri" w:hAnsi="Century Gothic" w:cs="Arial"/>
                  <w:sz w:val="18"/>
                </w:rPr>
                <w:id w:val="136695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05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EE705A">
              <w:rPr>
                <w:rFonts w:ascii="Century Gothic" w:eastAsia="Calibri" w:hAnsi="Century Gothic" w:cs="Arial"/>
                <w:sz w:val="18"/>
              </w:rPr>
              <w:t xml:space="preserve"> Mme </w:t>
            </w:r>
            <w:sdt>
              <w:sdtPr>
                <w:rPr>
                  <w:rFonts w:ascii="Century Gothic" w:eastAsia="Calibri" w:hAnsi="Century Gothic" w:cs="Arial"/>
                  <w:sz w:val="18"/>
                </w:rPr>
                <w:id w:val="-1003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05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EE705A">
              <w:rPr>
                <w:rFonts w:ascii="Century Gothic" w:eastAsia="Calibri" w:hAnsi="Century Gothic" w:cs="Arial"/>
                <w:sz w:val="18"/>
              </w:rPr>
              <w:t xml:space="preserve"> M</w:t>
            </w:r>
          </w:p>
          <w:p w:rsidR="00EE705A" w:rsidRPr="00EE705A" w:rsidRDefault="00EE705A" w:rsidP="00EE705A">
            <w:pPr>
              <w:tabs>
                <w:tab w:val="left" w:pos="3420"/>
                <w:tab w:val="left" w:pos="5067"/>
              </w:tabs>
              <w:ind w:right="-28"/>
              <w:rPr>
                <w:rFonts w:ascii="Century Gothic" w:eastAsia="Calibri" w:hAnsi="Century Gothic" w:cs="Arial"/>
                <w:bCs/>
                <w:sz w:val="18"/>
              </w:rPr>
            </w:pPr>
            <w:r w:rsidRPr="00AE55DA">
              <w:rPr>
                <w:rFonts w:ascii="Century Gothic" w:eastAsia="Calibri" w:hAnsi="Century Gothic" w:cs="Arial"/>
                <w:b/>
                <w:sz w:val="18"/>
              </w:rPr>
              <w:t>Nom </w:t>
            </w:r>
            <w:r w:rsidRPr="00EE705A">
              <w:rPr>
                <w:rFonts w:ascii="Century Gothic" w:eastAsia="Calibri" w:hAnsi="Century Gothic" w:cs="Arial"/>
                <w:sz w:val="18"/>
              </w:rPr>
              <w:t xml:space="preserve">: </w:t>
            </w:r>
            <w:sdt>
              <w:sdtPr>
                <w:rPr>
                  <w:rFonts w:ascii="Century Gothic" w:eastAsia="Calibri" w:hAnsi="Century Gothic" w:cs="Arial"/>
                  <w:sz w:val="18"/>
                </w:rPr>
                <w:id w:val="-921715611"/>
                <w:showingPlcHdr/>
                <w:text/>
              </w:sdtPr>
              <w:sdtEndPr/>
              <w:sdtContent>
                <w:r w:rsidRPr="00EE705A">
                  <w:rPr>
                    <w:rFonts w:eastAsia="Calibri"/>
                    <w:color w:val="808080"/>
                    <w:sz w:val="18"/>
                    <w:szCs w:val="18"/>
                  </w:rPr>
                  <w:t>Cliquez ici pour taper du texte.</w:t>
                </w:r>
              </w:sdtContent>
            </w:sdt>
            <w:r w:rsidRPr="00EE705A">
              <w:rPr>
                <w:rFonts w:ascii="Century Gothic" w:eastAsia="Calibri" w:hAnsi="Century Gothic" w:cs="Arial"/>
                <w:sz w:val="18"/>
              </w:rPr>
              <w:t xml:space="preserve"> </w:t>
            </w:r>
            <w:r w:rsidRPr="00AE55DA">
              <w:rPr>
                <w:rFonts w:ascii="Century Gothic" w:eastAsia="Calibri" w:hAnsi="Century Gothic" w:cs="Arial"/>
                <w:b/>
                <w:sz w:val="18"/>
              </w:rPr>
              <w:t>Prénom</w:t>
            </w:r>
            <w:r w:rsidRPr="00EE705A">
              <w:rPr>
                <w:rFonts w:ascii="Century Gothic" w:eastAsia="Calibri" w:hAnsi="Century Gothic" w:cs="Arial"/>
                <w:sz w:val="18"/>
              </w:rPr>
              <w:t xml:space="preserve"> : </w:t>
            </w:r>
            <w:sdt>
              <w:sdtPr>
                <w:rPr>
                  <w:rFonts w:ascii="Century Gothic" w:eastAsia="Calibri" w:hAnsi="Century Gothic" w:cs="Arial"/>
                  <w:sz w:val="18"/>
                </w:rPr>
                <w:id w:val="842598686"/>
                <w:showingPlcHdr/>
                <w:text/>
              </w:sdtPr>
              <w:sdtEndPr/>
              <w:sdtContent>
                <w:r w:rsidRPr="00EE705A">
                  <w:rPr>
                    <w:rFonts w:eastAsia="Calibri"/>
                    <w:color w:val="808080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:rsidR="00EE705A" w:rsidRPr="00EE705A" w:rsidRDefault="00AE55DA" w:rsidP="00EE705A">
            <w:pPr>
              <w:ind w:right="-28"/>
              <w:rPr>
                <w:rFonts w:ascii="Century Gothic" w:eastAsia="Calibri" w:hAnsi="Century Gothic" w:cs="Arial"/>
                <w:bCs/>
                <w:sz w:val="18"/>
              </w:rPr>
            </w:pPr>
            <w:r w:rsidRPr="00AE55DA">
              <w:rPr>
                <w:rFonts w:ascii="Century Gothic" w:eastAsia="Calibri" w:hAnsi="Century Gothic" w:cs="Arial"/>
                <w:b/>
                <w:sz w:val="18"/>
              </w:rPr>
              <w:t>Date de naissance</w:t>
            </w:r>
            <w:r w:rsidR="00EE705A" w:rsidRPr="00AE55DA">
              <w:rPr>
                <w:rFonts w:ascii="Century Gothic" w:eastAsia="Calibri" w:hAnsi="Century Gothic" w:cs="Arial"/>
                <w:b/>
                <w:sz w:val="18"/>
              </w:rPr>
              <w:t>*</w:t>
            </w:r>
            <w:r w:rsidR="00EE705A" w:rsidRPr="00EE705A">
              <w:rPr>
                <w:rFonts w:ascii="Century Gothic" w:eastAsia="Calibri" w:hAnsi="Century Gothic" w:cs="Arial"/>
                <w:sz w:val="18"/>
              </w:rPr>
              <w:t xml:space="preserve"> : </w:t>
            </w:r>
            <w:sdt>
              <w:sdtPr>
                <w:rPr>
                  <w:rFonts w:ascii="Century Gothic" w:eastAsia="Calibri" w:hAnsi="Century Gothic" w:cs="Arial"/>
                  <w:sz w:val="18"/>
                </w:rPr>
                <w:id w:val="1721253438"/>
                <w:showingPlcHdr/>
                <w:text/>
              </w:sdtPr>
              <w:sdtEndPr/>
              <w:sdtContent>
                <w:r w:rsidR="00EE705A" w:rsidRPr="00EE705A">
                  <w:rPr>
                    <w:rFonts w:eastAsia="Calibri"/>
                    <w:color w:val="808080"/>
                    <w:sz w:val="18"/>
                    <w:szCs w:val="18"/>
                  </w:rPr>
                  <w:t>Cliquez ici pour taper du texte.</w:t>
                </w:r>
              </w:sdtContent>
            </w:sdt>
            <w:r w:rsidR="00EE705A" w:rsidRPr="00EE705A">
              <w:rPr>
                <w:rFonts w:ascii="Century Gothic" w:eastAsia="Calibri" w:hAnsi="Century Gothic" w:cs="Arial"/>
                <w:sz w:val="18"/>
              </w:rPr>
              <w:t xml:space="preserve"> </w:t>
            </w:r>
            <w:r w:rsidR="00EE705A" w:rsidRPr="00AE55DA">
              <w:rPr>
                <w:rFonts w:ascii="Century Gothic" w:eastAsia="Calibri" w:hAnsi="Century Gothic" w:cs="Arial"/>
                <w:b/>
                <w:sz w:val="18"/>
              </w:rPr>
              <w:t>Téléphone</w:t>
            </w:r>
            <w:r w:rsidR="00EE705A" w:rsidRPr="00EE705A">
              <w:rPr>
                <w:rFonts w:ascii="Century Gothic" w:eastAsia="Calibri" w:hAnsi="Century Gothic" w:cs="Arial"/>
                <w:sz w:val="18"/>
              </w:rPr>
              <w:t xml:space="preserve"> : </w:t>
            </w:r>
            <w:sdt>
              <w:sdtPr>
                <w:rPr>
                  <w:rFonts w:ascii="Century Gothic" w:eastAsia="Calibri" w:hAnsi="Century Gothic" w:cs="Arial"/>
                  <w:sz w:val="18"/>
                </w:rPr>
                <w:id w:val="-1475293749"/>
                <w:showingPlcHdr/>
                <w:text/>
              </w:sdtPr>
              <w:sdtEndPr/>
              <w:sdtContent>
                <w:r w:rsidR="00EE705A" w:rsidRPr="00EE705A">
                  <w:rPr>
                    <w:rFonts w:eastAsia="Calibri"/>
                    <w:color w:val="808080"/>
                    <w:sz w:val="18"/>
                    <w:szCs w:val="18"/>
                  </w:rPr>
                  <w:t>Cliquez ici pour taper du texte.</w:t>
                </w:r>
              </w:sdtContent>
            </w:sdt>
            <w:r w:rsidR="00EE705A" w:rsidRPr="00EE705A">
              <w:rPr>
                <w:rFonts w:ascii="Century Gothic" w:eastAsia="Calibri" w:hAnsi="Century Gothic" w:cs="Arial"/>
                <w:sz w:val="18"/>
              </w:rPr>
              <w:tab/>
            </w:r>
          </w:p>
          <w:p w:rsidR="00B10432" w:rsidRPr="008E15EB" w:rsidRDefault="00EE705A" w:rsidP="008E15EB">
            <w:pPr>
              <w:tabs>
                <w:tab w:val="left" w:pos="3420"/>
                <w:tab w:val="left" w:pos="5067"/>
              </w:tabs>
              <w:ind w:right="-28"/>
              <w:rPr>
                <w:rFonts w:ascii="Century Gothic" w:eastAsia="Calibri" w:hAnsi="Century Gothic" w:cs="Arial"/>
                <w:bCs/>
                <w:sz w:val="18"/>
              </w:rPr>
            </w:pPr>
            <w:r w:rsidRPr="00AE55DA">
              <w:rPr>
                <w:rFonts w:ascii="Century Gothic" w:eastAsia="Calibri" w:hAnsi="Century Gothic" w:cs="Arial"/>
                <w:b/>
                <w:sz w:val="18"/>
              </w:rPr>
              <w:t>E-mail</w:t>
            </w:r>
            <w:r w:rsidRPr="00EE705A">
              <w:rPr>
                <w:rFonts w:ascii="Century Gothic" w:eastAsia="Calibri" w:hAnsi="Century Gothic" w:cs="Arial"/>
                <w:sz w:val="18"/>
              </w:rPr>
              <w:t xml:space="preserve"> : </w:t>
            </w:r>
            <w:sdt>
              <w:sdtPr>
                <w:rPr>
                  <w:rFonts w:ascii="Century Gothic" w:eastAsia="Calibri" w:hAnsi="Century Gothic" w:cs="Arial"/>
                  <w:sz w:val="18"/>
                </w:rPr>
                <w:id w:val="-68893522"/>
                <w:showingPlcHdr/>
                <w:text/>
              </w:sdtPr>
              <w:sdtEndPr/>
              <w:sdtContent>
                <w:r w:rsidRPr="00EE705A">
                  <w:rPr>
                    <w:rFonts w:eastAsia="Calibri"/>
                    <w:color w:val="808080"/>
                    <w:sz w:val="18"/>
                    <w:szCs w:val="18"/>
                  </w:rPr>
                  <w:t>Cliquez ici pour taper du texte.</w:t>
                </w:r>
              </w:sdtContent>
            </w:sdt>
            <w:r w:rsidR="001C189F">
              <w:rPr>
                <w:rFonts w:ascii="Century Gothic" w:hAnsi="Century Gothic"/>
                <w:i/>
                <w:sz w:val="18"/>
              </w:rPr>
              <w:br/>
            </w:r>
            <w:r w:rsidR="007D26F2" w:rsidRPr="007E6FA8">
              <w:rPr>
                <w:rFonts w:ascii="Century Gothic" w:hAnsi="Century Gothic"/>
                <w:i/>
                <w:sz w:val="18"/>
              </w:rPr>
              <w:t xml:space="preserve">*Tous </w:t>
            </w:r>
            <w:r w:rsidR="007D26F2">
              <w:rPr>
                <w:rFonts w:ascii="Century Gothic" w:hAnsi="Century Gothic"/>
                <w:i/>
                <w:sz w:val="18"/>
              </w:rPr>
              <w:t xml:space="preserve">les </w:t>
            </w:r>
            <w:r w:rsidR="007D26F2" w:rsidRPr="007E6FA8">
              <w:rPr>
                <w:rFonts w:ascii="Century Gothic" w:hAnsi="Century Gothic"/>
                <w:i/>
                <w:sz w:val="18"/>
              </w:rPr>
              <w:t>bénévoles de la Pyramide de chaussure</w:t>
            </w:r>
            <w:r w:rsidR="007D26F2">
              <w:rPr>
                <w:rFonts w:ascii="Century Gothic" w:hAnsi="Century Gothic"/>
                <w:i/>
                <w:sz w:val="18"/>
              </w:rPr>
              <w:t>s</w:t>
            </w:r>
            <w:r w:rsidR="007D26F2" w:rsidRPr="007E6FA8">
              <w:rPr>
                <w:rFonts w:ascii="Century Gothic" w:hAnsi="Century Gothic"/>
                <w:i/>
                <w:sz w:val="18"/>
              </w:rPr>
              <w:t xml:space="preserve"> doivent être majeur</w:t>
            </w:r>
            <w:r w:rsidR="00EA2229">
              <w:rPr>
                <w:rFonts w:ascii="Century Gothic" w:hAnsi="Century Gothic"/>
                <w:i/>
                <w:sz w:val="18"/>
              </w:rPr>
              <w:t>s</w:t>
            </w:r>
          </w:p>
        </w:tc>
        <w:tc>
          <w:tcPr>
            <w:tcW w:w="3924" w:type="dxa"/>
            <w:tcBorders>
              <w:left w:val="dashDotStroked" w:sz="24" w:space="0" w:color="009EE0"/>
            </w:tcBorders>
          </w:tcPr>
          <w:p w:rsidR="00873DCA" w:rsidRDefault="00873DCA" w:rsidP="00EE705A">
            <w:pPr>
              <w:tabs>
                <w:tab w:val="left" w:pos="3420"/>
              </w:tabs>
              <w:ind w:right="-28"/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EE705A" w:rsidRPr="00AE55DA" w:rsidRDefault="00EE705A" w:rsidP="00EE705A">
            <w:pPr>
              <w:tabs>
                <w:tab w:val="left" w:pos="3420"/>
              </w:tabs>
              <w:ind w:right="-28"/>
              <w:rPr>
                <w:rFonts w:ascii="Century Gothic" w:hAnsi="Century Gothic"/>
                <w:b/>
                <w:sz w:val="20"/>
                <w:u w:val="single"/>
              </w:rPr>
            </w:pPr>
            <w:r w:rsidRPr="00AE55DA">
              <w:rPr>
                <w:rFonts w:ascii="Century Gothic" w:hAnsi="Century Gothic"/>
                <w:b/>
                <w:sz w:val="20"/>
                <w:u w:val="single"/>
              </w:rPr>
              <w:t>Personne à contacter en cas d’urgence </w:t>
            </w:r>
          </w:p>
          <w:p w:rsidR="00EE705A" w:rsidRDefault="00EE705A" w:rsidP="00EE705A">
            <w:pPr>
              <w:tabs>
                <w:tab w:val="left" w:pos="3420"/>
              </w:tabs>
              <w:ind w:right="-28"/>
              <w:rPr>
                <w:rFonts w:ascii="Century Gothic" w:hAnsi="Century Gothic"/>
                <w:sz w:val="18"/>
              </w:rPr>
            </w:pPr>
          </w:p>
          <w:p w:rsidR="00EE705A" w:rsidRPr="00BB5E06" w:rsidRDefault="00EE705A" w:rsidP="00EE705A">
            <w:pPr>
              <w:tabs>
                <w:tab w:val="left" w:pos="3420"/>
              </w:tabs>
              <w:ind w:right="-28"/>
              <w:rPr>
                <w:rFonts w:ascii="Century Gothic" w:hAnsi="Century Gothic"/>
                <w:b/>
                <w:sz w:val="18"/>
              </w:rPr>
            </w:pPr>
            <w:r w:rsidRPr="00AE55DA">
              <w:rPr>
                <w:rFonts w:ascii="Century Gothic" w:hAnsi="Century Gothic"/>
                <w:b/>
                <w:sz w:val="18"/>
              </w:rPr>
              <w:t>Nom</w:t>
            </w:r>
            <w:r w:rsidRPr="00BB5E06">
              <w:rPr>
                <w:rFonts w:ascii="Century Gothic" w:hAnsi="Century Gothic"/>
                <w:sz w:val="18"/>
              </w:rPr>
              <w:t> :</w:t>
            </w:r>
            <w:r w:rsidRPr="00BB5E06">
              <w:rPr>
                <w:rFonts w:ascii="Century Gothic" w:hAnsi="Century Gothic" w:cs="Arial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8"/>
                </w:rPr>
                <w:id w:val="1675223019"/>
                <w:showingPlcHdr/>
                <w:text/>
              </w:sdtPr>
              <w:sdtEndPr/>
              <w:sdtContent>
                <w:r w:rsidRPr="00BB5E06">
                  <w:rPr>
                    <w:rStyle w:val="Textedelespacerserv"/>
                    <w:sz w:val="16"/>
                    <w:szCs w:val="18"/>
                  </w:rPr>
                  <w:t>Cliquez ici pour taper du texte.</w:t>
                </w:r>
              </w:sdtContent>
            </w:sdt>
            <w:r w:rsidRPr="00BB5E06">
              <w:rPr>
                <w:rFonts w:ascii="Century Gothic" w:hAnsi="Century Gothic"/>
                <w:sz w:val="18"/>
              </w:rPr>
              <w:tab/>
            </w:r>
            <w:r w:rsidRPr="00BB5E06">
              <w:rPr>
                <w:rFonts w:ascii="Century Gothic" w:hAnsi="Century Gothic"/>
                <w:sz w:val="18"/>
              </w:rPr>
              <w:tab/>
            </w:r>
          </w:p>
          <w:p w:rsidR="00EE705A" w:rsidRPr="00BB5E06" w:rsidRDefault="00EE705A" w:rsidP="00EE705A">
            <w:pPr>
              <w:tabs>
                <w:tab w:val="left" w:pos="3420"/>
              </w:tabs>
              <w:ind w:right="-28"/>
              <w:rPr>
                <w:rFonts w:ascii="Century Gothic" w:hAnsi="Century Gothic" w:cs="Arial"/>
                <w:bCs/>
                <w:sz w:val="18"/>
              </w:rPr>
            </w:pPr>
            <w:r w:rsidRPr="00AE55DA">
              <w:rPr>
                <w:rFonts w:ascii="Century Gothic" w:hAnsi="Century Gothic"/>
                <w:b/>
                <w:sz w:val="18"/>
              </w:rPr>
              <w:t>Prénom</w:t>
            </w:r>
            <w:r w:rsidRPr="00BB5E06">
              <w:rPr>
                <w:rFonts w:ascii="Century Gothic" w:hAnsi="Century Gothic"/>
                <w:sz w:val="18"/>
              </w:rPr>
              <w:t> :</w:t>
            </w:r>
            <w:r w:rsidRPr="00BB5E06">
              <w:rPr>
                <w:rFonts w:ascii="Century Gothic" w:hAnsi="Century Gothic" w:cs="Arial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811335711"/>
                <w:showingPlcHdr/>
                <w:text/>
              </w:sdtPr>
              <w:sdtEndPr/>
              <w:sdtContent>
                <w:r w:rsidRPr="00BB5E06">
                  <w:rPr>
                    <w:rStyle w:val="Textedelespacerserv"/>
                    <w:sz w:val="16"/>
                    <w:szCs w:val="18"/>
                  </w:rPr>
                  <w:t>Cliquez ici pour taper du texte.</w:t>
                </w:r>
              </w:sdtContent>
            </w:sdt>
          </w:p>
          <w:p w:rsidR="00EE705A" w:rsidRDefault="00EE705A" w:rsidP="00EE705A">
            <w:pPr>
              <w:tabs>
                <w:tab w:val="left" w:pos="3420"/>
              </w:tabs>
              <w:ind w:right="-28"/>
              <w:rPr>
                <w:rFonts w:asciiTheme="minorHAnsi" w:hAnsiTheme="minorHAnsi"/>
                <w:b/>
                <w:sz w:val="20"/>
              </w:rPr>
            </w:pPr>
            <w:r w:rsidRPr="00AE55DA">
              <w:rPr>
                <w:rFonts w:ascii="Century Gothic" w:hAnsi="Century Gothic"/>
                <w:b/>
                <w:sz w:val="18"/>
              </w:rPr>
              <w:t>Téléphone</w:t>
            </w:r>
            <w:r w:rsidRPr="00BB5E06">
              <w:rPr>
                <w:rFonts w:ascii="Century Gothic" w:hAnsi="Century Gothic"/>
                <w:sz w:val="18"/>
              </w:rPr>
              <w:t> :</w:t>
            </w:r>
            <w:r w:rsidR="00AE55DA">
              <w:rPr>
                <w:rFonts w:ascii="Century Gothic" w:hAnsi="Century Gothic" w:cs="Arial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1222593237"/>
                <w:showingPlcHdr/>
                <w:text/>
              </w:sdtPr>
              <w:sdtEndPr/>
              <w:sdtContent>
                <w:r w:rsidR="00AE55DA" w:rsidRPr="00BB5E06">
                  <w:rPr>
                    <w:rStyle w:val="Textedelespacerserv"/>
                    <w:sz w:val="16"/>
                    <w:szCs w:val="18"/>
                  </w:rPr>
                  <w:t>Cliquez ici pour taper du texte.</w:t>
                </w:r>
              </w:sdtContent>
            </w:sdt>
          </w:p>
          <w:p w:rsidR="00EE705A" w:rsidRDefault="00EE705A" w:rsidP="00EE705A">
            <w:pPr>
              <w:tabs>
                <w:tab w:val="left" w:pos="3420"/>
              </w:tabs>
              <w:ind w:right="-28"/>
              <w:rPr>
                <w:rFonts w:asciiTheme="minorHAnsi" w:hAnsiTheme="minorHAnsi"/>
                <w:b/>
                <w:sz w:val="20"/>
              </w:rPr>
            </w:pPr>
          </w:p>
          <w:p w:rsidR="00EE705A" w:rsidRPr="00ED5D7F" w:rsidRDefault="00EE705A" w:rsidP="00EE705A">
            <w:pPr>
              <w:tabs>
                <w:tab w:val="left" w:pos="3420"/>
              </w:tabs>
              <w:ind w:right="-28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B10432" w:rsidRDefault="00873DCA" w:rsidP="00EE705A">
      <w:pPr>
        <w:tabs>
          <w:tab w:val="left" w:pos="3420"/>
        </w:tabs>
        <w:ind w:right="-28"/>
        <w:rPr>
          <w:rFonts w:asciiTheme="minorHAnsi" w:hAnsiTheme="minorHAnsi"/>
          <w:b/>
          <w:sz w:val="20"/>
        </w:rPr>
      </w:pPr>
      <w:r w:rsidRPr="00ED5D7F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A8458D" wp14:editId="27810ED6">
                <wp:simplePos x="0" y="0"/>
                <wp:positionH relativeFrom="margin">
                  <wp:posOffset>-6350</wp:posOffset>
                </wp:positionH>
                <wp:positionV relativeFrom="paragraph">
                  <wp:posOffset>1485900</wp:posOffset>
                </wp:positionV>
                <wp:extent cx="6783070" cy="285750"/>
                <wp:effectExtent l="0" t="0" r="1778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7C8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32" w:rsidRPr="00F47E46" w:rsidRDefault="00B10432" w:rsidP="00B104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7E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DISPONIBILITÉS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5pt;margin-top:117pt;width:534.1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" fillcolor="#dbe5f1 [660]" strokecolor="#0077c8" strokeweight="1.5pt">
                <v:textbox>
                  <w:txbxContent>
                    <w:p w:rsidR="00B10432" w:rsidRPr="00F47E46" w:rsidRDefault="00B10432" w:rsidP="00B10432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7E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DISPONIBILITÉS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05A" w:rsidRDefault="00873DCA" w:rsidP="00EE705A">
      <w:pPr>
        <w:tabs>
          <w:tab w:val="left" w:pos="3420"/>
        </w:tabs>
        <w:ind w:right="-28"/>
        <w:rPr>
          <w:rFonts w:asciiTheme="minorHAnsi" w:hAnsiTheme="minorHAnsi"/>
          <w:b/>
          <w:sz w:val="20"/>
        </w:rPr>
      </w:pPr>
      <w:r w:rsidRPr="00ED5D7F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67FC96A2" wp14:editId="602BA9EE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6730365" cy="2647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32" w:rsidRPr="00873DCA" w:rsidRDefault="00B10432" w:rsidP="00873DCA">
                            <w:pPr>
                              <w:tabs>
                                <w:tab w:val="left" w:pos="3420"/>
                              </w:tabs>
                              <w:spacing w:line="23" w:lineRule="atLeast"/>
                              <w:ind w:right="-31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10432" w:rsidRPr="004441CE" w:rsidRDefault="00E6266A" w:rsidP="00F6528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420"/>
                              </w:tabs>
                              <w:spacing w:line="23" w:lineRule="atLeast"/>
                              <w:ind w:left="360" w:right="-28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B10432" w:rsidRP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ontage place </w:t>
                            </w:r>
                            <w:r w:rsidRP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de la République </w:t>
                            </w:r>
                          </w:p>
                          <w:p w:rsidR="00E6266A" w:rsidRPr="004441CE" w:rsidRDefault="00E6266A" w:rsidP="00E6266A">
                            <w:pPr>
                              <w:pStyle w:val="Paragraphedeliste"/>
                              <w:tabs>
                                <w:tab w:val="left" w:pos="3420"/>
                              </w:tabs>
                              <w:spacing w:line="23" w:lineRule="atLeast"/>
                              <w:ind w:left="360" w:right="-28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4441CE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Jeudi 26 Septembre</w:t>
                            </w:r>
                          </w:p>
                          <w:p w:rsidR="00E6266A" w:rsidRPr="00E6266A" w:rsidRDefault="00A40BFF" w:rsidP="00E6266A">
                            <w:pPr>
                              <w:pStyle w:val="Paragraphedeliste"/>
                              <w:tabs>
                                <w:tab w:val="left" w:pos="3420"/>
                              </w:tabs>
                              <w:spacing w:line="23" w:lineRule="atLeast"/>
                              <w:ind w:left="360" w:right="-28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29072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6E32" w:rsidRPr="007E7D70">
                                  <w:rPr>
                                    <w:rFonts w:ascii="MS Gothic" w:eastAsia="MS Gothic" w:hAnsi="MS Gothic" w:cs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A43F2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 14h – </w:t>
                            </w:r>
                            <w:r w:rsidR="0054226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="00FE6E32" w:rsidRPr="007E7D7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E6266A" w:rsidRDefault="00E6266A" w:rsidP="00F6528B">
                            <w:pPr>
                              <w:pStyle w:val="Paragraphedeliste"/>
                              <w:tabs>
                                <w:tab w:val="left" w:pos="3420"/>
                              </w:tabs>
                              <w:spacing w:line="23" w:lineRule="atLeast"/>
                              <w:ind w:left="360" w:right="-28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2588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Vendredi 27 Septembre</w:t>
                            </w:r>
                          </w:p>
                          <w:p w:rsidR="00E6266A" w:rsidRPr="007E7D70" w:rsidRDefault="00A40BFF" w:rsidP="00F6528B">
                            <w:pPr>
                              <w:pStyle w:val="Paragraphedeliste"/>
                              <w:tabs>
                                <w:tab w:val="left" w:pos="3420"/>
                              </w:tabs>
                              <w:spacing w:line="23" w:lineRule="atLeast"/>
                              <w:ind w:left="360" w:right="-28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1146320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266A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6266A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 8</w:t>
                            </w:r>
                            <w:r w:rsidR="00E6266A" w:rsidRPr="00162588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h – 13h       </w:t>
                            </w:r>
                          </w:p>
                          <w:p w:rsidR="00FE6E32" w:rsidRPr="007E7D70" w:rsidRDefault="00FE6E32" w:rsidP="00F6528B">
                            <w:pPr>
                              <w:pStyle w:val="Paragraphedeliste"/>
                              <w:tabs>
                                <w:tab w:val="left" w:pos="3420"/>
                              </w:tabs>
                              <w:spacing w:line="23" w:lineRule="atLeast"/>
                              <w:ind w:left="360" w:right="-28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2588" w:rsidRPr="00EE47A7" w:rsidRDefault="00E6266A" w:rsidP="00F6528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420"/>
                              </w:tabs>
                              <w:spacing w:line="23" w:lineRule="atLeast"/>
                              <w:ind w:left="360" w:right="-31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 w:rsidR="00977957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ournée des scolaires </w:t>
                            </w:r>
                            <w:r w:rsidR="00977957" w:rsidRPr="00977957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(encadrement du parcours pédagogique)</w:t>
                            </w:r>
                          </w:p>
                          <w:p w:rsidR="00EE47A7" w:rsidRPr="00EE47A7" w:rsidRDefault="00EE47A7" w:rsidP="00EE47A7">
                            <w:pPr>
                              <w:tabs>
                                <w:tab w:val="left" w:pos="3420"/>
                              </w:tabs>
                              <w:spacing w:line="23" w:lineRule="atLeast"/>
                              <w:ind w:right="-28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E47A7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Pr="00EE47A7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Vendredi 27 Septembre</w:t>
                            </w:r>
                          </w:p>
                          <w:p w:rsidR="00162588" w:rsidRPr="00162588" w:rsidRDefault="00162588" w:rsidP="00162588">
                            <w:pPr>
                              <w:tabs>
                                <w:tab w:val="left" w:pos="3420"/>
                              </w:tabs>
                              <w:spacing w:line="23" w:lineRule="atLeast"/>
                              <w:ind w:right="-28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395192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62588">
                                  <w:rPr>
                                    <w:rFonts w:ascii="MS Gothic" w:eastAsia="MS Gothic" w:hAnsi="MS Gothic" w:cs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 13h</w:t>
                            </w:r>
                            <w:r w:rsidR="00E6266A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– 18</w:t>
                            </w:r>
                            <w:r w:rsidRPr="00162588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E6266A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162588" w:rsidRPr="00162588" w:rsidRDefault="00162588" w:rsidP="00162588">
                            <w:pPr>
                              <w:tabs>
                                <w:tab w:val="left" w:pos="3420"/>
                              </w:tabs>
                              <w:spacing w:line="23" w:lineRule="atLeast"/>
                              <w:ind w:right="-31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10432" w:rsidRPr="004441CE" w:rsidRDefault="00B10432" w:rsidP="00F6528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420"/>
                              </w:tabs>
                              <w:spacing w:line="23" w:lineRule="atLeast"/>
                              <w:ind w:left="360" w:right="-31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092E6D" w:rsidRPr="004441CE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B7ACC" w:rsidRPr="004441CE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amedi 28 </w:t>
                            </w:r>
                            <w:r w:rsidRPr="004441CE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22C6" w:rsidRPr="004441CE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441CE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eptembre</w:t>
                            </w:r>
                          </w:p>
                          <w:p w:rsidR="00B10432" w:rsidRPr="007E7D70" w:rsidRDefault="00A40BFF" w:rsidP="00F6528B">
                            <w:pPr>
                              <w:tabs>
                                <w:tab w:val="left" w:pos="1825"/>
                              </w:tabs>
                              <w:spacing w:line="23" w:lineRule="atLeast"/>
                              <w:ind w:left="360" w:right="-31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2007126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00F3" w:rsidRPr="007E7D70">
                                  <w:rPr>
                                    <w:rFonts w:ascii="MS Gothic" w:eastAsia="MS Gothic" w:hAnsi="MS Gothic" w:cs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10432" w:rsidRPr="007E7D70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54226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54226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13</w:t>
                            </w:r>
                            <w:r w:rsidR="00D53C19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B10432" w:rsidRPr="007E7D7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4226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montage, accueil des bénévoles, restauration</w:t>
                            </w:r>
                            <w:r w:rsidR="00B10432" w:rsidRPr="007E7D7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10432" w:rsidRPr="007E7D70" w:rsidRDefault="00A40BFF" w:rsidP="00F6528B">
                            <w:pPr>
                              <w:tabs>
                                <w:tab w:val="left" w:pos="1825"/>
                              </w:tabs>
                              <w:spacing w:line="23" w:lineRule="atLeast"/>
                              <w:ind w:left="360" w:right="-31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371766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0432" w:rsidRPr="007E7D70">
                                  <w:rPr>
                                    <w:rFonts w:ascii="MS Gothic" w:eastAsia="MS Gothic" w:hAnsi="MS Gothic" w:cs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10432" w:rsidRPr="007E7D70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13</w:t>
                            </w:r>
                            <w:r w:rsidR="00B10432" w:rsidRPr="007E7D7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4441CE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30 – 19</w:t>
                            </w:r>
                            <w:r w:rsidR="00B10432" w:rsidRPr="007E7D7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4441CE" w:rsidRDefault="004441CE" w:rsidP="004441CE">
                            <w:pPr>
                              <w:tabs>
                                <w:tab w:val="left" w:pos="1825"/>
                              </w:tabs>
                              <w:spacing w:line="20" w:lineRule="atLeast"/>
                              <w:ind w:left="357" w:right="-28"/>
                              <w:rPr>
                                <w:rFonts w:ascii="Century Gothic" w:hAnsi="Century Gothic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20FB6" w:rsidRPr="004441CE" w:rsidRDefault="00120FB6" w:rsidP="004441CE">
                            <w:pPr>
                              <w:tabs>
                                <w:tab w:val="left" w:pos="1825"/>
                              </w:tabs>
                              <w:spacing w:line="20" w:lineRule="atLeast"/>
                              <w:ind w:left="357" w:right="-28"/>
                              <w:jc w:val="center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E7D70">
                              <w:rPr>
                                <w:rFonts w:ascii="Century Gothic" w:hAnsi="Century Gothic" w:cs="Arial"/>
                                <w:bCs/>
                                <w:i/>
                                <w:sz w:val="20"/>
                                <w:szCs w:val="20"/>
                              </w:rPr>
                              <w:t>Les plages horaires  sélectionnées seront celles qui vous seront attribuées.</w:t>
                            </w:r>
                          </w:p>
                          <w:p w:rsidR="00120FB6" w:rsidRPr="00C1716A" w:rsidRDefault="00120FB6" w:rsidP="00F6528B">
                            <w:pPr>
                              <w:tabs>
                                <w:tab w:val="left" w:pos="1825"/>
                              </w:tabs>
                              <w:spacing w:line="23" w:lineRule="atLeast"/>
                              <w:ind w:left="360" w:right="-31"/>
                              <w:rPr>
                                <w:rFonts w:ascii="Century Gothic" w:hAnsi="Century Gothic" w:cs="Arial"/>
                                <w:bCs/>
                                <w:sz w:val="20"/>
                              </w:rPr>
                            </w:pPr>
                          </w:p>
                          <w:p w:rsidR="00A27379" w:rsidRPr="00C1716A" w:rsidRDefault="00A27379" w:rsidP="00F6528B">
                            <w:pPr>
                              <w:tabs>
                                <w:tab w:val="left" w:pos="1825"/>
                              </w:tabs>
                              <w:spacing w:line="23" w:lineRule="atLeast"/>
                              <w:ind w:left="360" w:right="-31"/>
                              <w:rPr>
                                <w:rFonts w:ascii="Century Gothic" w:hAnsi="Century Gothic" w:cs="Arial"/>
                                <w:bCs/>
                                <w:sz w:val="10"/>
                              </w:rPr>
                            </w:pPr>
                          </w:p>
                          <w:p w:rsidR="00B10432" w:rsidRPr="00C1716A" w:rsidRDefault="00B10432" w:rsidP="00F6528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27379" w:rsidRPr="00C1716A" w:rsidRDefault="00A27379" w:rsidP="00F6528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.75pt;margin-top:6.35pt;width:529.95pt;height:208.5pt;z-index:251736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" fillcolor="white [3201]" stroked="f" strokeweight="1.5pt">
                <v:textbox>
                  <w:txbxContent>
                    <w:p w:rsidR="00B10432" w:rsidRPr="00873DCA" w:rsidRDefault="00B10432" w:rsidP="00873DCA">
                      <w:pPr>
                        <w:tabs>
                          <w:tab w:val="left" w:pos="3420"/>
                        </w:tabs>
                        <w:spacing w:line="23" w:lineRule="atLeast"/>
                        <w:ind w:right="-31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</w:p>
                    <w:p w:rsidR="00B10432" w:rsidRPr="004441CE" w:rsidRDefault="00E6266A" w:rsidP="00F6528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3420"/>
                        </w:tabs>
                        <w:spacing w:line="23" w:lineRule="atLeast"/>
                        <w:ind w:left="360" w:right="-28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M</w:t>
                      </w:r>
                      <w:r w:rsidR="00B10432" w:rsidRP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ontage place </w:t>
                      </w:r>
                      <w:r w:rsidRP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de la République </w:t>
                      </w:r>
                    </w:p>
                    <w:p w:rsidR="00E6266A" w:rsidRPr="004441CE" w:rsidRDefault="00E6266A" w:rsidP="00E6266A">
                      <w:pPr>
                        <w:pStyle w:val="Paragraphedeliste"/>
                        <w:tabs>
                          <w:tab w:val="left" w:pos="3420"/>
                        </w:tabs>
                        <w:spacing w:line="23" w:lineRule="atLeast"/>
                        <w:ind w:left="360" w:right="-28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Le </w:t>
                      </w:r>
                      <w:r w:rsidRPr="004441CE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Jeudi 26 Septembre</w:t>
                      </w:r>
                    </w:p>
                    <w:p w:rsidR="00E6266A" w:rsidRPr="00E6266A" w:rsidRDefault="00A40BFF" w:rsidP="00E6266A">
                      <w:pPr>
                        <w:pStyle w:val="Paragraphedeliste"/>
                        <w:tabs>
                          <w:tab w:val="left" w:pos="3420"/>
                        </w:tabs>
                        <w:spacing w:line="23" w:lineRule="atLeast"/>
                        <w:ind w:left="360" w:right="-28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id w:val="29072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6E32" w:rsidRPr="007E7D70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A43F2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 14h – </w:t>
                      </w:r>
                      <w:r w:rsidR="0054226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19</w:t>
                      </w:r>
                      <w:r w:rsidR="00FE6E32" w:rsidRPr="007E7D7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h</w:t>
                      </w:r>
                    </w:p>
                    <w:p w:rsidR="00E6266A" w:rsidRDefault="00E6266A" w:rsidP="00F6528B">
                      <w:pPr>
                        <w:pStyle w:val="Paragraphedeliste"/>
                        <w:tabs>
                          <w:tab w:val="left" w:pos="3420"/>
                        </w:tabs>
                        <w:spacing w:line="23" w:lineRule="atLeast"/>
                        <w:ind w:left="360" w:right="-28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62588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 Vendredi 27 Septembre</w:t>
                      </w:r>
                    </w:p>
                    <w:p w:rsidR="00E6266A" w:rsidRPr="007E7D70" w:rsidRDefault="00A40BFF" w:rsidP="00F6528B">
                      <w:pPr>
                        <w:pStyle w:val="Paragraphedeliste"/>
                        <w:tabs>
                          <w:tab w:val="left" w:pos="3420"/>
                        </w:tabs>
                        <w:spacing w:line="23" w:lineRule="atLeast"/>
                        <w:ind w:left="360" w:right="-28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b/>
                            <w:bCs/>
                            <w:sz w:val="20"/>
                            <w:szCs w:val="20"/>
                          </w:rPr>
                          <w:id w:val="1146320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266A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6266A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 8</w:t>
                      </w:r>
                      <w:r w:rsidR="00E6266A" w:rsidRPr="00162588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h – 13h       </w:t>
                      </w:r>
                    </w:p>
                    <w:p w:rsidR="00FE6E32" w:rsidRPr="007E7D70" w:rsidRDefault="00FE6E32" w:rsidP="00F6528B">
                      <w:pPr>
                        <w:pStyle w:val="Paragraphedeliste"/>
                        <w:tabs>
                          <w:tab w:val="left" w:pos="3420"/>
                        </w:tabs>
                        <w:spacing w:line="23" w:lineRule="atLeast"/>
                        <w:ind w:left="360" w:right="-28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</w:p>
                    <w:p w:rsidR="00162588" w:rsidRPr="00EE47A7" w:rsidRDefault="00E6266A" w:rsidP="00F6528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3420"/>
                        </w:tabs>
                        <w:spacing w:line="23" w:lineRule="atLeast"/>
                        <w:ind w:left="360" w:right="-31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J</w:t>
                      </w:r>
                      <w:r w:rsidR="00977957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ournée des scolaires </w:t>
                      </w:r>
                      <w:r w:rsidR="00977957" w:rsidRPr="00977957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(encadrement du parcours pédagogique)</w:t>
                      </w:r>
                    </w:p>
                    <w:p w:rsidR="00EE47A7" w:rsidRPr="00EE47A7" w:rsidRDefault="00EE47A7" w:rsidP="00EE47A7">
                      <w:pPr>
                        <w:tabs>
                          <w:tab w:val="left" w:pos="3420"/>
                        </w:tabs>
                        <w:spacing w:line="23" w:lineRule="atLeast"/>
                        <w:ind w:right="-28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Pr="00EE47A7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Le</w:t>
                      </w:r>
                      <w:r w:rsidRPr="00EE47A7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 Vendredi 27 Septembre</w:t>
                      </w:r>
                    </w:p>
                    <w:p w:rsidR="00162588" w:rsidRPr="00162588" w:rsidRDefault="00162588" w:rsidP="00162588">
                      <w:pPr>
                        <w:tabs>
                          <w:tab w:val="left" w:pos="3420"/>
                        </w:tabs>
                        <w:spacing w:line="23" w:lineRule="atLeast"/>
                        <w:ind w:right="-28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bCs/>
                            <w:sz w:val="20"/>
                            <w:szCs w:val="20"/>
                          </w:rPr>
                          <w:id w:val="-1395192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62588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 13h</w:t>
                      </w:r>
                      <w:r w:rsidR="00E6266A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– 18</w:t>
                      </w:r>
                      <w:r w:rsidRPr="00162588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h</w:t>
                      </w:r>
                      <w:r w:rsidR="00E6266A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30</w:t>
                      </w:r>
                    </w:p>
                    <w:p w:rsidR="00162588" w:rsidRPr="00162588" w:rsidRDefault="00162588" w:rsidP="00162588">
                      <w:pPr>
                        <w:tabs>
                          <w:tab w:val="left" w:pos="3420"/>
                        </w:tabs>
                        <w:spacing w:line="23" w:lineRule="atLeast"/>
                        <w:ind w:right="-31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10432" w:rsidRPr="004441CE" w:rsidRDefault="00B10432" w:rsidP="00F6528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3420"/>
                        </w:tabs>
                        <w:spacing w:line="23" w:lineRule="atLeast"/>
                        <w:ind w:left="360" w:right="-31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Le </w:t>
                      </w:r>
                      <w:r w:rsidR="00092E6D" w:rsidRPr="004441CE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5B7ACC" w:rsidRPr="004441CE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amedi 28 </w:t>
                      </w:r>
                      <w:r w:rsidRPr="004441CE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A22C6" w:rsidRPr="004441CE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441CE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eptembre</w:t>
                      </w:r>
                    </w:p>
                    <w:p w:rsidR="00B10432" w:rsidRPr="007E7D70" w:rsidRDefault="00A40BFF" w:rsidP="00F6528B">
                      <w:pPr>
                        <w:tabs>
                          <w:tab w:val="left" w:pos="1825"/>
                        </w:tabs>
                        <w:spacing w:line="23" w:lineRule="atLeast"/>
                        <w:ind w:left="360" w:right="-31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id w:val="-2007126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00F3" w:rsidRPr="007E7D70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10432" w:rsidRPr="007E7D70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8</w:t>
                      </w:r>
                      <w:r w:rsidR="0054226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h</w:t>
                      </w:r>
                      <w:r w:rsid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30</w:t>
                      </w:r>
                      <w:r w:rsidR="0054226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13</w:t>
                      </w:r>
                      <w:r w:rsidR="00D53C19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h</w:t>
                      </w:r>
                      <w:r w:rsid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30</w:t>
                      </w:r>
                      <w:r w:rsidR="00B10432" w:rsidRPr="007E7D7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54226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montage, accueil des bénévoles, restauration</w:t>
                      </w:r>
                      <w:r w:rsidR="00B10432" w:rsidRPr="007E7D7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B10432" w:rsidRPr="007E7D70" w:rsidRDefault="00A40BFF" w:rsidP="00F6528B">
                      <w:pPr>
                        <w:tabs>
                          <w:tab w:val="left" w:pos="1825"/>
                        </w:tabs>
                        <w:spacing w:line="23" w:lineRule="atLeast"/>
                        <w:ind w:left="360" w:right="-31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id w:val="-371766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0432" w:rsidRPr="007E7D70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10432" w:rsidRPr="007E7D70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13</w:t>
                      </w:r>
                      <w:r w:rsidR="00B10432" w:rsidRPr="007E7D7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h</w:t>
                      </w:r>
                      <w:r w:rsidR="004441CE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30 – 19</w:t>
                      </w:r>
                      <w:r w:rsidR="00B10432" w:rsidRPr="007E7D7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h</w:t>
                      </w:r>
                    </w:p>
                    <w:p w:rsidR="004441CE" w:rsidRDefault="004441CE" w:rsidP="004441CE">
                      <w:pPr>
                        <w:tabs>
                          <w:tab w:val="left" w:pos="1825"/>
                        </w:tabs>
                        <w:spacing w:line="20" w:lineRule="atLeast"/>
                        <w:ind w:left="357" w:right="-28"/>
                        <w:rPr>
                          <w:rFonts w:ascii="Century Gothic" w:hAnsi="Century Gothic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120FB6" w:rsidRPr="004441CE" w:rsidRDefault="00120FB6" w:rsidP="004441CE">
                      <w:pPr>
                        <w:tabs>
                          <w:tab w:val="left" w:pos="1825"/>
                        </w:tabs>
                        <w:spacing w:line="20" w:lineRule="atLeast"/>
                        <w:ind w:left="357" w:right="-28"/>
                        <w:jc w:val="center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7E7D70">
                        <w:rPr>
                          <w:rFonts w:ascii="Century Gothic" w:hAnsi="Century Gothic" w:cs="Arial"/>
                          <w:bCs/>
                          <w:i/>
                          <w:sz w:val="20"/>
                          <w:szCs w:val="20"/>
                        </w:rPr>
                        <w:t>Les plages horaires  sélectionnées seront celles qui vous seront attribuées.</w:t>
                      </w:r>
                    </w:p>
                    <w:p w:rsidR="00120FB6" w:rsidRPr="00C1716A" w:rsidRDefault="00120FB6" w:rsidP="00F6528B">
                      <w:pPr>
                        <w:tabs>
                          <w:tab w:val="left" w:pos="1825"/>
                        </w:tabs>
                        <w:spacing w:line="23" w:lineRule="atLeast"/>
                        <w:ind w:left="360" w:right="-31"/>
                        <w:rPr>
                          <w:rFonts w:ascii="Century Gothic" w:hAnsi="Century Gothic" w:cs="Arial"/>
                          <w:bCs/>
                          <w:sz w:val="20"/>
                        </w:rPr>
                      </w:pPr>
                    </w:p>
                    <w:p w:rsidR="00A27379" w:rsidRPr="00C1716A" w:rsidRDefault="00A27379" w:rsidP="00F6528B">
                      <w:pPr>
                        <w:tabs>
                          <w:tab w:val="left" w:pos="1825"/>
                        </w:tabs>
                        <w:spacing w:line="23" w:lineRule="atLeast"/>
                        <w:ind w:left="360" w:right="-31"/>
                        <w:rPr>
                          <w:rFonts w:ascii="Century Gothic" w:hAnsi="Century Gothic" w:cs="Arial"/>
                          <w:bCs/>
                          <w:sz w:val="10"/>
                        </w:rPr>
                      </w:pPr>
                    </w:p>
                    <w:p w:rsidR="00B10432" w:rsidRPr="00C1716A" w:rsidRDefault="00B10432" w:rsidP="00F6528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27379" w:rsidRPr="00C1716A" w:rsidRDefault="00A27379" w:rsidP="00F6528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05A" w:rsidRPr="00ED5D7F" w:rsidRDefault="00EE705A" w:rsidP="00EE705A">
      <w:pPr>
        <w:tabs>
          <w:tab w:val="left" w:pos="3420"/>
        </w:tabs>
        <w:ind w:right="-28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Pr="00ED5D7F" w:rsidRDefault="00B10432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B10432" w:rsidRDefault="004441CE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  <w:r w:rsidRPr="00ED5D7F">
        <w:rPr>
          <w:rFonts w:asciiTheme="minorHAnsi" w:hAnsiTheme="minorHAnsi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2914F4" wp14:editId="64159D18">
                <wp:simplePos x="0" y="0"/>
                <wp:positionH relativeFrom="margin">
                  <wp:posOffset>-44450</wp:posOffset>
                </wp:positionH>
                <wp:positionV relativeFrom="paragraph">
                  <wp:posOffset>14605</wp:posOffset>
                </wp:positionV>
                <wp:extent cx="6817995" cy="247650"/>
                <wp:effectExtent l="0" t="0" r="2095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7C8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57" w:rsidRPr="00F47E46" w:rsidRDefault="000B7E57" w:rsidP="000B7E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7E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VOS PR</w:t>
                            </w:r>
                            <w:r w:rsidR="002474DE" w:rsidRPr="00F47E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r w:rsidRPr="00F47E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2474DE" w:rsidRPr="00F47E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r w:rsidRPr="00F47E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RENCES LE JOUR 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5pt;margin-top:1.15pt;width:536.8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" fillcolor="#dbe5f1 [660]" strokecolor="#0077c8" strokeweight="1.5pt">
                <v:textbox>
                  <w:txbxContent>
                    <w:p w:rsidR="000B7E57" w:rsidRPr="00F47E46" w:rsidRDefault="000B7E57" w:rsidP="000B7E5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7E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VOS PR</w:t>
                      </w:r>
                      <w:r w:rsidR="002474DE" w:rsidRPr="00F47E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É</w:t>
                      </w:r>
                      <w:r w:rsidRPr="00F47E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</w:t>
                      </w:r>
                      <w:r w:rsidR="002474DE" w:rsidRPr="00F47E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É</w:t>
                      </w:r>
                      <w:r w:rsidRPr="00F47E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RENCES LE JOUR J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624" w:rsidRDefault="00A40BFF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  <w:r w:rsidRPr="00ED5D7F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D79E5" wp14:editId="090A39F6">
                <wp:simplePos x="0" y="0"/>
                <wp:positionH relativeFrom="column">
                  <wp:posOffset>-47625</wp:posOffset>
                </wp:positionH>
                <wp:positionV relativeFrom="paragraph">
                  <wp:posOffset>106680</wp:posOffset>
                </wp:positionV>
                <wp:extent cx="6858000" cy="14097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84" w:rsidRPr="0097458D" w:rsidRDefault="00A40BFF" w:rsidP="00A40BFF">
                            <w:pPr>
                              <w:spacing w:line="0" w:lineRule="atLeast"/>
                              <w:ind w:left="142"/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20"/>
                                </w:rPr>
                                <w:id w:val="-1383938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015B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7458D" w:rsidRPr="0097458D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4106B" w:rsidRPr="0004106B">
                              <w:rPr>
                                <w:rFonts w:ascii="Century Gothic" w:hAnsi="Century Gothic" w:cs="Arial"/>
                                <w:sz w:val="20"/>
                              </w:rPr>
                              <w:t>M</w:t>
                            </w:r>
                            <w:r w:rsidR="005B7ACC">
                              <w:rPr>
                                <w:rFonts w:ascii="Century Gothic" w:hAnsi="Century Gothic" w:cs="Arial"/>
                                <w:sz w:val="20"/>
                              </w:rPr>
                              <w:t xml:space="preserve">obilisation citoyenne </w:t>
                            </w:r>
                            <w:r w:rsidR="0004106B">
                              <w:rPr>
                                <w:rFonts w:ascii="Century Gothic" w:hAnsi="Century Gothic" w:cs="Arial"/>
                                <w:sz w:val="20"/>
                              </w:rPr>
                              <w:t xml:space="preserve">(signature de pétition, collecte de fonds) </w:t>
                            </w:r>
                          </w:p>
                          <w:tbl>
                            <w:tblPr>
                              <w:tblStyle w:val="Ombrageclair"/>
                              <w:tblW w:w="5002" w:type="dxa"/>
                              <w:tblBorders>
                                <w:top w:val="none" w:sz="0" w:space="0" w:color="auto"/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2"/>
                            </w:tblGrid>
                            <w:tr w:rsidR="00EF00F3" w:rsidTr="00F47E4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2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EF00F3" w:rsidRPr="00D26640" w:rsidRDefault="00A40BFF" w:rsidP="00A40BFF">
                                  <w:pPr>
                                    <w:tabs>
                                      <w:tab w:val="left" w:pos="709"/>
                                    </w:tabs>
                                    <w:spacing w:line="0" w:lineRule="atLeast"/>
                                    <w:ind w:left="142" w:right="-28"/>
                                    <w:rPr>
                                      <w:rFonts w:ascii="Century Gothic" w:hAnsi="Century Gothic" w:cs="Arial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 w:cs="Arial"/>
                                        <w:sz w:val="20"/>
                                      </w:rPr>
                                      <w:id w:val="-186285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409A8">
                                        <w:rPr>
                                          <w:rFonts w:ascii="MS Gothic" w:eastAsia="MS Gothic" w:hAnsi="MS Gothic" w:cs="Arial" w:hint="eastAsia"/>
                                          <w:bCs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221E4" w:rsidRPr="00D26640">
                                    <w:rPr>
                                      <w:rFonts w:ascii="Century Gothic" w:hAnsi="Century Gothic" w:cs="Arial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EF00F3" w:rsidRPr="00D26640">
                                    <w:rPr>
                                      <w:rFonts w:ascii="Century Gothic" w:hAnsi="Century Gothic" w:cs="Arial"/>
                                      <w:b w:val="0"/>
                                      <w:sz w:val="20"/>
                                    </w:rPr>
                                    <w:t xml:space="preserve">Vie de la </w:t>
                                  </w:r>
                                  <w:r w:rsidR="00EF00F3" w:rsidRPr="00D26640">
                                    <w:rPr>
                                      <w:rFonts w:ascii="Century Gothic" w:hAnsi="Century Gothic" w:cs="Arial"/>
                                      <w:b w:val="0"/>
                                      <w:bCs w:val="0"/>
                                      <w:sz w:val="20"/>
                                    </w:rPr>
                                    <w:t>Pyramide (accueil, orientation…)</w:t>
                                  </w:r>
                                </w:p>
                              </w:tc>
                            </w:tr>
                            <w:tr w:rsidR="00EF00F3" w:rsidTr="00F47E4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2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EF00F3" w:rsidRPr="00D26640" w:rsidRDefault="00A40BFF" w:rsidP="00A40BFF">
                                  <w:pPr>
                                    <w:tabs>
                                      <w:tab w:val="left" w:pos="709"/>
                                    </w:tabs>
                                    <w:spacing w:line="0" w:lineRule="atLeast"/>
                                    <w:ind w:left="142" w:right="-28"/>
                                    <w:rPr>
                                      <w:rFonts w:ascii="Century Gothic" w:hAnsi="Century Gothic" w:cs="Arial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 w:cs="Arial"/>
                                        <w:sz w:val="20"/>
                                      </w:rPr>
                                      <w:id w:val="2172464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221E4" w:rsidRPr="002409A8">
                                        <w:rPr>
                                          <w:rFonts w:ascii="MS Gothic" w:eastAsia="MS Gothic" w:hAnsi="MS Gothic" w:cs="Arial" w:hint="eastAsia"/>
                                          <w:bCs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221E4" w:rsidRPr="00D26640">
                                    <w:rPr>
                                      <w:rFonts w:ascii="Century Gothic" w:hAnsi="Century Gothic" w:cs="Arial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EF00F3" w:rsidRPr="0054226E">
                                    <w:rPr>
                                      <w:rFonts w:ascii="Century Gothic" w:hAnsi="Century Gothic" w:cs="Arial"/>
                                      <w:b w:val="0"/>
                                      <w:color w:val="auto"/>
                                      <w:sz w:val="20"/>
                                    </w:rPr>
                                    <w:t>Gestion des stands</w:t>
                                  </w:r>
                                  <w:r w:rsidR="0054226E">
                                    <w:rPr>
                                      <w:rFonts w:ascii="Century Gothic" w:hAnsi="Century Gothic" w:cs="Arial"/>
                                      <w:b w:val="0"/>
                                      <w:color w:val="auto"/>
                                      <w:sz w:val="20"/>
                                    </w:rPr>
                                    <w:t xml:space="preserve"> / animation des activités</w:t>
                                  </w:r>
                                </w:p>
                              </w:tc>
                            </w:tr>
                            <w:tr w:rsidR="00EF00F3" w:rsidTr="00F47E46">
                              <w:trPr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2" w:type="dxa"/>
                                  <w:shd w:val="clear" w:color="auto" w:fill="auto"/>
                                </w:tcPr>
                                <w:p w:rsidR="00EF00F3" w:rsidRPr="00D26640" w:rsidRDefault="00A40BFF" w:rsidP="00A40BFF">
                                  <w:pPr>
                                    <w:tabs>
                                      <w:tab w:val="left" w:pos="709"/>
                                    </w:tabs>
                                    <w:spacing w:line="0" w:lineRule="atLeast"/>
                                    <w:ind w:left="142" w:right="-28"/>
                                    <w:rPr>
                                      <w:rFonts w:ascii="Century Gothic" w:hAnsi="Century Gothic" w:cs="Arial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 w:cs="Arial"/>
                                        <w:sz w:val="20"/>
                                      </w:rPr>
                                      <w:id w:val="10148917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221E4" w:rsidRPr="002409A8">
                                        <w:rPr>
                                          <w:rFonts w:ascii="MS Gothic" w:eastAsia="MS Gothic" w:hAnsi="MS Gothic" w:cs="Arial" w:hint="eastAsia"/>
                                          <w:bCs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221E4" w:rsidRPr="00D26640">
                                    <w:rPr>
                                      <w:rFonts w:ascii="Century Gothic" w:hAnsi="Century Gothic" w:cs="Arial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EF00F3" w:rsidRPr="0054226E">
                                    <w:rPr>
                                      <w:rFonts w:ascii="Century Gothic" w:hAnsi="Century Gothic" w:cs="Arial"/>
                                      <w:b w:val="0"/>
                                      <w:color w:val="auto"/>
                                      <w:sz w:val="20"/>
                                    </w:rPr>
                                    <w:t>Restauration</w:t>
                                  </w:r>
                                </w:p>
                              </w:tc>
                            </w:tr>
                            <w:tr w:rsidR="00EF00F3" w:rsidTr="00F47E4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2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EF00F3" w:rsidRDefault="00A40BFF" w:rsidP="00A40BFF">
                                  <w:pPr>
                                    <w:tabs>
                                      <w:tab w:val="left" w:pos="709"/>
                                    </w:tabs>
                                    <w:spacing w:line="0" w:lineRule="atLeast"/>
                                    <w:ind w:left="142" w:right="-28"/>
                                    <w:rPr>
                                      <w:rFonts w:ascii="Century Gothic" w:hAnsi="Century Gothic" w:cs="Arial"/>
                                      <w:b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 w:cs="Arial"/>
                                        <w:sz w:val="20"/>
                                      </w:rPr>
                                      <w:id w:val="-18752216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221E4" w:rsidRPr="002409A8">
                                        <w:rPr>
                                          <w:rFonts w:ascii="MS Gothic" w:eastAsia="MS Gothic" w:hAnsi="MS Gothic" w:cs="Arial" w:hint="eastAsia"/>
                                          <w:bCs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221E4" w:rsidRPr="00D26640">
                                    <w:rPr>
                                      <w:rFonts w:ascii="Century Gothic" w:hAnsi="Century Gothic" w:cs="Arial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EF00F3" w:rsidRPr="00D26640">
                                    <w:rPr>
                                      <w:rFonts w:ascii="Century Gothic" w:hAnsi="Century Gothic" w:cs="Arial"/>
                                      <w:b w:val="0"/>
                                      <w:sz w:val="20"/>
                                    </w:rPr>
                                    <w:t>Peu m’importe</w:t>
                                  </w:r>
                                </w:p>
                                <w:p w:rsidR="004441CE" w:rsidRPr="00D26640" w:rsidRDefault="004441CE" w:rsidP="00A40BFF">
                                  <w:pPr>
                                    <w:tabs>
                                      <w:tab w:val="left" w:pos="709"/>
                                    </w:tabs>
                                    <w:spacing w:line="0" w:lineRule="atLeast"/>
                                    <w:ind w:left="142" w:right="-28"/>
                                    <w:rPr>
                                      <w:rFonts w:ascii="Century Gothic" w:hAnsi="Century Gothic" w:cs="Arial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46A0" w:rsidRPr="00D7679E" w:rsidRDefault="003546A0" w:rsidP="00A40BFF">
                            <w:pPr>
                              <w:tabs>
                                <w:tab w:val="left" w:pos="709"/>
                              </w:tabs>
                              <w:spacing w:line="0" w:lineRule="atLeast"/>
                              <w:ind w:left="142" w:right="-28"/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D7679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Nous ferons tout notre possible pour prendre en considération vos préférences mais il se peut que vous soyez affecté(e)à un autre poste en fonction de nos besoins/urgences.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75pt;margin-top:8.4pt;width:540pt;height:11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" stroked="f">
                <v:textbox>
                  <w:txbxContent>
                    <w:p w:rsidR="00581584" w:rsidRPr="0097458D" w:rsidRDefault="00A40BFF" w:rsidP="00A40BFF">
                      <w:pPr>
                        <w:spacing w:line="0" w:lineRule="atLeast"/>
                        <w:ind w:left="142"/>
                      </w:pPr>
                      <w:sdt>
                        <w:sdtPr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</w:rPr>
                          <w:id w:val="-1383938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015B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0"/>
                            </w:rPr>
                            <w:t>☐</w:t>
                          </w:r>
                        </w:sdtContent>
                      </w:sdt>
                      <w:r w:rsidR="0097458D" w:rsidRPr="0097458D">
                        <w:rPr>
                          <w:rFonts w:ascii="Century Gothic" w:hAnsi="Century Gothic" w:cs="Arial"/>
                          <w:b/>
                          <w:sz w:val="20"/>
                        </w:rPr>
                        <w:t xml:space="preserve"> </w:t>
                      </w:r>
                      <w:r w:rsidR="0004106B" w:rsidRPr="0004106B">
                        <w:rPr>
                          <w:rFonts w:ascii="Century Gothic" w:hAnsi="Century Gothic" w:cs="Arial"/>
                          <w:sz w:val="20"/>
                        </w:rPr>
                        <w:t>M</w:t>
                      </w:r>
                      <w:r w:rsidR="005B7ACC">
                        <w:rPr>
                          <w:rFonts w:ascii="Century Gothic" w:hAnsi="Century Gothic" w:cs="Arial"/>
                          <w:sz w:val="20"/>
                        </w:rPr>
                        <w:t xml:space="preserve">obilisation citoyenne </w:t>
                      </w:r>
                      <w:r w:rsidR="0004106B">
                        <w:rPr>
                          <w:rFonts w:ascii="Century Gothic" w:hAnsi="Century Gothic" w:cs="Arial"/>
                          <w:sz w:val="20"/>
                        </w:rPr>
                        <w:t xml:space="preserve">(signature de pétition, collecte de fonds) </w:t>
                      </w:r>
                    </w:p>
                    <w:tbl>
                      <w:tblPr>
                        <w:tblStyle w:val="Ombrageclair"/>
                        <w:tblW w:w="5002" w:type="dxa"/>
                        <w:tblBorders>
                          <w:top w:val="none" w:sz="0" w:space="0" w:color="auto"/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2"/>
                      </w:tblGrid>
                      <w:tr w:rsidR="00EF00F3" w:rsidTr="00F47E4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2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EF00F3" w:rsidRPr="00D26640" w:rsidRDefault="00A40BFF" w:rsidP="00A40BFF">
                            <w:pPr>
                              <w:tabs>
                                <w:tab w:val="left" w:pos="709"/>
                              </w:tabs>
                              <w:spacing w:line="0" w:lineRule="atLeast"/>
                              <w:ind w:left="142" w:right="-28"/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sz w:val="20"/>
                                </w:rPr>
                                <w:id w:val="-18628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09A8">
                                  <w:rPr>
                                    <w:rFonts w:ascii="MS Gothic" w:eastAsia="MS Gothic" w:hAnsi="MS Gothic" w:cs="Arial" w:hint="eastAsia"/>
                                    <w:bCs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C221E4" w:rsidRPr="00D26640">
                              <w:rPr>
                                <w:rFonts w:ascii="Century Gothic" w:hAnsi="Century Gothic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EF00F3" w:rsidRPr="00D26640">
                              <w:rPr>
                                <w:rFonts w:ascii="Century Gothic" w:hAnsi="Century Gothic" w:cs="Arial"/>
                                <w:b w:val="0"/>
                                <w:sz w:val="20"/>
                              </w:rPr>
                              <w:t xml:space="preserve">Vie de la </w:t>
                            </w:r>
                            <w:r w:rsidR="00EF00F3" w:rsidRPr="00D26640"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sz w:val="20"/>
                              </w:rPr>
                              <w:t>Pyramide (accueil, orientation…)</w:t>
                            </w:r>
                          </w:p>
                        </w:tc>
                      </w:tr>
                      <w:tr w:rsidR="00EF00F3" w:rsidTr="00F47E4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2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EF00F3" w:rsidRPr="00D26640" w:rsidRDefault="00A40BFF" w:rsidP="00A40BFF">
                            <w:pPr>
                              <w:tabs>
                                <w:tab w:val="left" w:pos="709"/>
                              </w:tabs>
                              <w:spacing w:line="0" w:lineRule="atLeast"/>
                              <w:ind w:left="142" w:right="-28"/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sz w:val="20"/>
                                </w:rPr>
                                <w:id w:val="217246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21E4" w:rsidRPr="002409A8">
                                  <w:rPr>
                                    <w:rFonts w:ascii="MS Gothic" w:eastAsia="MS Gothic" w:hAnsi="MS Gothic" w:cs="Arial" w:hint="eastAsia"/>
                                    <w:bCs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C221E4" w:rsidRPr="00D26640">
                              <w:rPr>
                                <w:rFonts w:ascii="Century Gothic" w:hAnsi="Century Gothic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EF00F3" w:rsidRPr="0054226E">
                              <w:rPr>
                                <w:rFonts w:ascii="Century Gothic" w:hAnsi="Century Gothic" w:cs="Arial"/>
                                <w:b w:val="0"/>
                                <w:color w:val="auto"/>
                                <w:sz w:val="20"/>
                              </w:rPr>
                              <w:t>Gestion des stands</w:t>
                            </w:r>
                            <w:r w:rsidR="0054226E">
                              <w:rPr>
                                <w:rFonts w:ascii="Century Gothic" w:hAnsi="Century Gothic" w:cs="Arial"/>
                                <w:b w:val="0"/>
                                <w:color w:val="auto"/>
                                <w:sz w:val="20"/>
                              </w:rPr>
                              <w:t xml:space="preserve"> / animation des activités</w:t>
                            </w:r>
                          </w:p>
                        </w:tc>
                      </w:tr>
                      <w:tr w:rsidR="00EF00F3" w:rsidTr="00F47E46">
                        <w:trPr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2" w:type="dxa"/>
                            <w:shd w:val="clear" w:color="auto" w:fill="auto"/>
                          </w:tcPr>
                          <w:p w:rsidR="00EF00F3" w:rsidRPr="00D26640" w:rsidRDefault="00A40BFF" w:rsidP="00A40BFF">
                            <w:pPr>
                              <w:tabs>
                                <w:tab w:val="left" w:pos="709"/>
                              </w:tabs>
                              <w:spacing w:line="0" w:lineRule="atLeast"/>
                              <w:ind w:left="142" w:right="-28"/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sz w:val="20"/>
                                </w:rPr>
                                <w:id w:val="10148917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21E4" w:rsidRPr="002409A8">
                                  <w:rPr>
                                    <w:rFonts w:ascii="MS Gothic" w:eastAsia="MS Gothic" w:hAnsi="MS Gothic" w:cs="Arial" w:hint="eastAsia"/>
                                    <w:bCs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C221E4" w:rsidRPr="00D26640">
                              <w:rPr>
                                <w:rFonts w:ascii="Century Gothic" w:hAnsi="Century Gothic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EF00F3" w:rsidRPr="0054226E">
                              <w:rPr>
                                <w:rFonts w:ascii="Century Gothic" w:hAnsi="Century Gothic" w:cs="Arial"/>
                                <w:b w:val="0"/>
                                <w:color w:val="auto"/>
                                <w:sz w:val="20"/>
                              </w:rPr>
                              <w:t>Restauration</w:t>
                            </w:r>
                          </w:p>
                        </w:tc>
                      </w:tr>
                      <w:tr w:rsidR="00EF00F3" w:rsidTr="00F47E4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2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EF00F3" w:rsidRDefault="00A40BFF" w:rsidP="00A40BFF">
                            <w:pPr>
                              <w:tabs>
                                <w:tab w:val="left" w:pos="709"/>
                              </w:tabs>
                              <w:spacing w:line="0" w:lineRule="atLeast"/>
                              <w:ind w:left="142" w:right="-28"/>
                              <w:rPr>
                                <w:rFonts w:ascii="Century Gothic" w:hAnsi="Century Gothic" w:cs="Arial"/>
                                <w:b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sz w:val="20"/>
                                </w:rPr>
                                <w:id w:val="-1875221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21E4" w:rsidRPr="002409A8">
                                  <w:rPr>
                                    <w:rFonts w:ascii="MS Gothic" w:eastAsia="MS Gothic" w:hAnsi="MS Gothic" w:cs="Arial" w:hint="eastAsia"/>
                                    <w:bCs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C221E4" w:rsidRPr="00D26640">
                              <w:rPr>
                                <w:rFonts w:ascii="Century Gothic" w:hAnsi="Century Gothic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EF00F3" w:rsidRPr="00D26640">
                              <w:rPr>
                                <w:rFonts w:ascii="Century Gothic" w:hAnsi="Century Gothic" w:cs="Arial"/>
                                <w:b w:val="0"/>
                                <w:sz w:val="20"/>
                              </w:rPr>
                              <w:t>Peu m’importe</w:t>
                            </w:r>
                          </w:p>
                          <w:p w:rsidR="004441CE" w:rsidRPr="00D26640" w:rsidRDefault="004441CE" w:rsidP="00A40BFF">
                            <w:pPr>
                              <w:tabs>
                                <w:tab w:val="left" w:pos="709"/>
                              </w:tabs>
                              <w:spacing w:line="0" w:lineRule="atLeast"/>
                              <w:ind w:left="142" w:right="-28"/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546A0" w:rsidRPr="00D7679E" w:rsidRDefault="003546A0" w:rsidP="00A40BFF">
                      <w:pPr>
                        <w:tabs>
                          <w:tab w:val="left" w:pos="709"/>
                        </w:tabs>
                        <w:spacing w:line="0" w:lineRule="atLeast"/>
                        <w:ind w:left="142" w:right="-28"/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D7679E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Nous ferons tout notre possible pour prendre en considération vos préférences mais il se peut que vous soyez affecté(e)à un autre poste en fonction de nos besoins/urgences.</w:t>
                      </w:r>
                    </w:p>
                  </w:txbxContent>
                </v:textbox>
              </v:shape>
            </w:pict>
          </mc:Fallback>
        </mc:AlternateContent>
      </w:r>
    </w:p>
    <w:p w:rsidR="00D82624" w:rsidRPr="00ED5D7F" w:rsidRDefault="00D82624" w:rsidP="000B7E57">
      <w:pPr>
        <w:tabs>
          <w:tab w:val="left" w:pos="3420"/>
        </w:tabs>
        <w:spacing w:line="23" w:lineRule="atLeast"/>
        <w:ind w:right="-31"/>
        <w:rPr>
          <w:rFonts w:asciiTheme="minorHAnsi" w:hAnsiTheme="minorHAnsi"/>
          <w:b/>
          <w:sz w:val="20"/>
        </w:rPr>
      </w:pPr>
    </w:p>
    <w:p w:rsidR="00930822" w:rsidRPr="00ED5D7F" w:rsidRDefault="00930822" w:rsidP="000B7E57">
      <w:pPr>
        <w:tabs>
          <w:tab w:val="left" w:pos="1825"/>
        </w:tabs>
        <w:spacing w:line="23" w:lineRule="atLeast"/>
        <w:ind w:left="720" w:right="-31"/>
        <w:rPr>
          <w:rFonts w:asciiTheme="minorHAnsi" w:hAnsiTheme="minorHAnsi" w:cs="Arial"/>
          <w:bCs/>
          <w:sz w:val="20"/>
        </w:rPr>
      </w:pPr>
    </w:p>
    <w:p w:rsidR="00CA368E" w:rsidRPr="008E15EB" w:rsidRDefault="00A6001F" w:rsidP="008E15EB">
      <w:pPr>
        <w:tabs>
          <w:tab w:val="left" w:pos="1209"/>
        </w:tabs>
        <w:spacing w:line="23" w:lineRule="atLeast"/>
        <w:ind w:right="-31"/>
        <w:rPr>
          <w:rFonts w:asciiTheme="minorHAnsi" w:hAnsiTheme="minorHAnsi" w:cs="Arial"/>
          <w:bCs/>
          <w:i/>
          <w:sz w:val="16"/>
          <w:szCs w:val="16"/>
        </w:rPr>
      </w:pPr>
      <w:r w:rsidRPr="00ED5D7F">
        <w:rPr>
          <w:rFonts w:asciiTheme="minorHAnsi" w:hAnsiTheme="minorHAnsi" w:cs="Arial"/>
          <w:bCs/>
          <w:i/>
          <w:sz w:val="16"/>
          <w:szCs w:val="16"/>
        </w:rPr>
        <w:t xml:space="preserve">         </w:t>
      </w:r>
    </w:p>
    <w:p w:rsidR="00A13C1C" w:rsidRPr="00ED5D7F" w:rsidRDefault="00A13C1C">
      <w:pPr>
        <w:rPr>
          <w:rFonts w:asciiTheme="minorHAnsi" w:hAnsiTheme="minorHAnsi"/>
          <w:sz w:val="20"/>
        </w:rPr>
      </w:pPr>
    </w:p>
    <w:p w:rsidR="003546A0" w:rsidRPr="00ED5D7F" w:rsidRDefault="003546A0">
      <w:pPr>
        <w:rPr>
          <w:rFonts w:asciiTheme="minorHAnsi" w:hAnsiTheme="minorHAnsi"/>
          <w:sz w:val="20"/>
        </w:rPr>
      </w:pPr>
    </w:p>
    <w:p w:rsidR="003546A0" w:rsidRPr="00ED5D7F" w:rsidRDefault="003546A0">
      <w:pPr>
        <w:rPr>
          <w:rFonts w:asciiTheme="minorHAnsi" w:hAnsiTheme="minorHAnsi"/>
          <w:sz w:val="20"/>
        </w:rPr>
      </w:pPr>
      <w:bookmarkStart w:id="1" w:name="_GoBack"/>
    </w:p>
    <w:bookmarkEnd w:id="1"/>
    <w:p w:rsidR="003546A0" w:rsidRPr="00ED5D7F" w:rsidRDefault="003546A0">
      <w:pPr>
        <w:rPr>
          <w:rFonts w:asciiTheme="minorHAnsi" w:hAnsiTheme="minorHAnsi"/>
          <w:sz w:val="20"/>
        </w:rPr>
      </w:pPr>
    </w:p>
    <w:p w:rsidR="003546A0" w:rsidRPr="00ED5D7F" w:rsidRDefault="003546A0">
      <w:pPr>
        <w:rPr>
          <w:rFonts w:asciiTheme="minorHAnsi" w:hAnsiTheme="minorHAnsi"/>
          <w:sz w:val="20"/>
        </w:rPr>
      </w:pPr>
    </w:p>
    <w:p w:rsidR="003546A0" w:rsidRPr="00ED5D7F" w:rsidRDefault="003546A0">
      <w:pPr>
        <w:rPr>
          <w:rFonts w:asciiTheme="minorHAnsi" w:hAnsiTheme="minorHAnsi"/>
          <w:sz w:val="20"/>
        </w:rPr>
      </w:pPr>
    </w:p>
    <w:p w:rsidR="00AC699C" w:rsidRPr="00ED5D7F" w:rsidRDefault="009D2E16" w:rsidP="00A821C5">
      <w:pPr>
        <w:rPr>
          <w:rFonts w:asciiTheme="minorHAnsi" w:hAnsiTheme="minorHAnsi" w:cs="Arial"/>
          <w:bCs/>
          <w:sz w:val="20"/>
        </w:rPr>
      </w:pPr>
      <w:r w:rsidRPr="00F775B2"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5F4762" wp14:editId="144264A1">
                <wp:simplePos x="0" y="0"/>
                <wp:positionH relativeFrom="margin">
                  <wp:posOffset>-73660</wp:posOffset>
                </wp:positionH>
                <wp:positionV relativeFrom="paragraph">
                  <wp:posOffset>141605</wp:posOffset>
                </wp:positionV>
                <wp:extent cx="6817995" cy="238125"/>
                <wp:effectExtent l="0" t="0" r="2095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472DA" w:rsidRPr="00F47E46" w:rsidRDefault="009472DA" w:rsidP="00947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7E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INFORMATIONS COMPLEMENTAIRES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8pt;margin-top:11.15pt;width:536.8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" fillcolor="#dbe5f1 [660]" strokecolor="#0070c0" strokeweight="1.5pt">
                <v:textbox>
                  <w:txbxContent>
                    <w:p w:rsidR="009472DA" w:rsidRPr="00F47E46" w:rsidRDefault="009472DA" w:rsidP="00947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7E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INFORMATIONS COMPLEMENTAIRES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654B" w:rsidRPr="004441CE" w:rsidRDefault="00515C62" w:rsidP="00515C62">
      <w:pPr>
        <w:pStyle w:val="Paragraphedeliste"/>
        <w:spacing w:before="120" w:line="360" w:lineRule="auto"/>
        <w:ind w:left="0"/>
        <w:jc w:val="both"/>
        <w:rPr>
          <w:rFonts w:ascii="Century Gothic" w:hAnsi="Century Gothic" w:cs="Arial"/>
          <w:b/>
          <w:bCs/>
        </w:rPr>
      </w:pPr>
      <w:r>
        <w:rPr>
          <w:rFonts w:asciiTheme="minorHAnsi" w:hAnsiTheme="minorHAnsi" w:cs="Arial"/>
          <w:bCs/>
          <w:sz w:val="20"/>
        </w:rPr>
        <w:br/>
      </w:r>
      <w:r w:rsidR="002E1DE4" w:rsidRPr="004441CE">
        <w:rPr>
          <w:rFonts w:ascii="Century Gothic" w:hAnsi="Century Gothic" w:cs="Arial"/>
          <w:b/>
          <w:bCs/>
        </w:rPr>
        <w:t xml:space="preserve">Cochez ou surlignez les situations qui vous sont médicalement contre-indiquées : </w:t>
      </w:r>
    </w:p>
    <w:tbl>
      <w:tblPr>
        <w:tblStyle w:val="Grilledutableau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E1DE4" w:rsidRPr="0097444D" w:rsidTr="0085015B">
        <w:trPr>
          <w:trHeight w:val="230"/>
        </w:trPr>
        <w:tc>
          <w:tcPr>
            <w:tcW w:w="9498" w:type="dxa"/>
          </w:tcPr>
          <w:p w:rsidR="002E1DE4" w:rsidRPr="00BB5E06" w:rsidRDefault="00A40BFF" w:rsidP="002E1DE4">
            <w:pPr>
              <w:tabs>
                <w:tab w:val="left" w:pos="709"/>
              </w:tabs>
              <w:spacing w:line="23" w:lineRule="atLeast"/>
              <w:ind w:right="-28"/>
              <w:rPr>
                <w:rFonts w:ascii="Century Gothic" w:hAnsi="Century Gothic" w:cs="Arial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18"/>
                  <w:szCs w:val="18"/>
                </w:rPr>
                <w:id w:val="19835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3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1DE4" w:rsidRPr="00BB5E06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2E1DE4" w:rsidRPr="004441CE">
              <w:rPr>
                <w:rFonts w:ascii="Century Gothic" w:hAnsi="Century Gothic" w:cs="Arial"/>
                <w:bCs/>
                <w:sz w:val="20"/>
                <w:szCs w:val="20"/>
              </w:rPr>
              <w:t>Station debout prolongée</w:t>
            </w:r>
          </w:p>
        </w:tc>
      </w:tr>
      <w:tr w:rsidR="002E1DE4" w:rsidRPr="007B6AE3" w:rsidTr="0085015B">
        <w:trPr>
          <w:trHeight w:val="694"/>
        </w:trPr>
        <w:tc>
          <w:tcPr>
            <w:tcW w:w="9498" w:type="dxa"/>
          </w:tcPr>
          <w:p w:rsidR="002E1DE4" w:rsidRPr="004441CE" w:rsidRDefault="00A40BFF" w:rsidP="0057337A">
            <w:pPr>
              <w:tabs>
                <w:tab w:val="left" w:pos="709"/>
              </w:tabs>
              <w:spacing w:line="23" w:lineRule="atLeast"/>
              <w:ind w:right="-28"/>
              <w:rPr>
                <w:rFonts w:ascii="Century Gothic" w:hAnsi="Century Gothic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18"/>
                  <w:szCs w:val="18"/>
                </w:rPr>
                <w:id w:val="2517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E4" w:rsidRPr="00515C6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1DE4" w:rsidRPr="00BB5E06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2E1DE4" w:rsidRPr="004441CE">
              <w:rPr>
                <w:rFonts w:ascii="Century Gothic" w:hAnsi="Century Gothic" w:cs="Arial"/>
                <w:bCs/>
                <w:sz w:val="20"/>
                <w:szCs w:val="20"/>
              </w:rPr>
              <w:t>Port d’objets lourds</w:t>
            </w:r>
          </w:p>
          <w:p w:rsidR="0085015B" w:rsidRPr="004441CE" w:rsidRDefault="00A40BFF" w:rsidP="0057337A">
            <w:pPr>
              <w:tabs>
                <w:tab w:val="left" w:pos="709"/>
              </w:tabs>
              <w:spacing w:line="23" w:lineRule="atLeast"/>
              <w:ind w:right="-28"/>
              <w:rPr>
                <w:rFonts w:ascii="Century Gothic" w:hAnsi="Century Gothic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-8743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E4" w:rsidRPr="004441C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E1DE4" w:rsidRPr="004441CE">
              <w:rPr>
                <w:rFonts w:ascii="Century Gothic" w:hAnsi="Century Gothic" w:cs="Arial"/>
                <w:bCs/>
                <w:sz w:val="20"/>
                <w:szCs w:val="20"/>
              </w:rPr>
              <w:t xml:space="preserve"> Autres :……………………………………………………………………………………………</w:t>
            </w:r>
          </w:p>
          <w:p w:rsidR="0085015B" w:rsidRPr="0085015B" w:rsidRDefault="0085015B" w:rsidP="0057337A">
            <w:pPr>
              <w:tabs>
                <w:tab w:val="left" w:pos="709"/>
              </w:tabs>
              <w:spacing w:line="23" w:lineRule="atLeast"/>
              <w:ind w:right="-28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E6266A" w:rsidRPr="00F47E46" w:rsidRDefault="006B0566" w:rsidP="0057337A">
            <w:pPr>
              <w:tabs>
                <w:tab w:val="left" w:pos="709"/>
              </w:tabs>
              <w:spacing w:line="23" w:lineRule="atLeast"/>
              <w:ind w:right="-2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47E46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Merci d’indiquer votre école/université si vous êtes étudiant</w:t>
            </w:r>
            <w:r w:rsidRPr="00F47E46">
              <w:rPr>
                <w:rFonts w:ascii="Century Gothic" w:hAnsi="Century Gothic" w:cs="Arial"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ascii="Century Gothic" w:hAnsi="Century Gothic" w:cs="Arial"/>
                  <w:bCs/>
                  <w:sz w:val="20"/>
                </w:rPr>
                <w:id w:val="207606102"/>
                <w:showingPlcHdr/>
              </w:sdtPr>
              <w:sdtEndPr/>
              <w:sdtContent>
                <w:r w:rsidR="00F47E46" w:rsidRPr="00B07EE5">
                  <w:rPr>
                    <w:rStyle w:val="Textedelespacerserv"/>
                    <w:rFonts w:ascii="Century Gothic" w:hAnsi="Century Gothic"/>
                  </w:rPr>
                  <w:t>Cliquez ici pour taper du texte.</w:t>
                </w:r>
              </w:sdtContent>
            </w:sdt>
          </w:p>
        </w:tc>
      </w:tr>
    </w:tbl>
    <w:p w:rsidR="004441CE" w:rsidRDefault="0085015B" w:rsidP="0085015B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</w:p>
    <w:p w:rsidR="00E6266A" w:rsidRDefault="004441CE" w:rsidP="0085015B">
      <w:pPr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4A1B7C" w:rsidRPr="00F47E46">
        <w:rPr>
          <w:rFonts w:ascii="Century Gothic" w:hAnsi="Century Gothic" w:cs="Arial"/>
          <w:b/>
          <w:bCs/>
          <w:sz w:val="20"/>
          <w:szCs w:val="20"/>
        </w:rPr>
        <w:t>Des remarques, suggestions ou questions ? Exprimez-vous !</w:t>
      </w:r>
      <w:r w:rsidR="00F47E46" w:rsidRPr="00F47E46">
        <w:rPr>
          <w:rFonts w:ascii="Century Gothic" w:hAnsi="Century Gothic" w:cs="Arial"/>
          <w:bCs/>
          <w:sz w:val="20"/>
        </w:rPr>
        <w:t xml:space="preserve"> </w:t>
      </w:r>
      <w:sdt>
        <w:sdtPr>
          <w:rPr>
            <w:rFonts w:ascii="Century Gothic" w:hAnsi="Century Gothic" w:cs="Arial"/>
            <w:bCs/>
            <w:sz w:val="20"/>
          </w:rPr>
          <w:id w:val="1401941200"/>
          <w:showingPlcHdr/>
        </w:sdtPr>
        <w:sdtContent>
          <w:r w:rsidRPr="00B07EE5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:rsidR="0006681A" w:rsidRDefault="0006681A" w:rsidP="00DA7CA1">
      <w:pPr>
        <w:rPr>
          <w:rFonts w:ascii="Century Gothic" w:hAnsi="Century Gothic" w:cs="Arial"/>
          <w:bCs/>
          <w:sz w:val="6"/>
        </w:rPr>
      </w:pPr>
    </w:p>
    <w:p w:rsidR="0085015B" w:rsidRDefault="0085015B" w:rsidP="00DA7CA1">
      <w:pPr>
        <w:rPr>
          <w:rFonts w:ascii="Century Gothic" w:hAnsi="Century Gothic" w:cs="Arial"/>
          <w:bCs/>
          <w:sz w:val="6"/>
        </w:rPr>
      </w:pPr>
    </w:p>
    <w:p w:rsidR="0082654B" w:rsidRDefault="0082654B" w:rsidP="00DA7CA1">
      <w:pPr>
        <w:rPr>
          <w:rFonts w:ascii="Century Gothic" w:hAnsi="Century Gothic" w:cs="Arial"/>
          <w:bCs/>
          <w:sz w:val="6"/>
        </w:rPr>
      </w:pPr>
    </w:p>
    <w:p w:rsidR="0082654B" w:rsidRDefault="0082654B" w:rsidP="00DA7CA1">
      <w:pPr>
        <w:rPr>
          <w:rFonts w:ascii="Century Gothic" w:hAnsi="Century Gothic" w:cs="Arial"/>
          <w:bCs/>
          <w:sz w:val="6"/>
        </w:rPr>
      </w:pPr>
    </w:p>
    <w:p w:rsidR="0082654B" w:rsidRPr="00B07EE5" w:rsidRDefault="0082654B" w:rsidP="00DA7CA1">
      <w:pPr>
        <w:rPr>
          <w:rFonts w:ascii="Century Gothic" w:hAnsi="Century Gothic" w:cs="Arial"/>
          <w:bCs/>
          <w:sz w:val="6"/>
        </w:rPr>
      </w:pPr>
    </w:p>
    <w:p w:rsidR="009C5933" w:rsidRPr="00ED5D7F" w:rsidRDefault="004441CE" w:rsidP="001B4B0A">
      <w:pPr>
        <w:spacing w:line="276" w:lineRule="auto"/>
        <w:rPr>
          <w:rFonts w:asciiTheme="minorHAnsi" w:hAnsiTheme="minorHAnsi"/>
        </w:rPr>
      </w:pPr>
      <w:r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C7F630" wp14:editId="6A3C678D">
                <wp:simplePos x="0" y="0"/>
                <wp:positionH relativeFrom="column">
                  <wp:posOffset>112395</wp:posOffset>
                </wp:positionH>
                <wp:positionV relativeFrom="paragraph">
                  <wp:posOffset>52070</wp:posOffset>
                </wp:positionV>
                <wp:extent cx="4901565" cy="899795"/>
                <wp:effectExtent l="19050" t="19050" r="13335" b="14605"/>
                <wp:wrapNone/>
                <wp:docPr id="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565" cy="899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77C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624" w:rsidRPr="007D57D4" w:rsidRDefault="00D82624" w:rsidP="00D8262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7D57D4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 xml:space="preserve">Bulletin à retourner </w:t>
                            </w:r>
                            <w:r w:rsidRPr="008C093F">
                              <w:rPr>
                                <w:rFonts w:asciiTheme="minorHAnsi" w:hAnsiTheme="minorHAnsi"/>
                                <w:b/>
                                <w:color w:val="0077C8"/>
                                <w:sz w:val="24"/>
                                <w:u w:val="single"/>
                              </w:rPr>
                              <w:t xml:space="preserve">dès que possible </w:t>
                            </w:r>
                            <w:r w:rsidRPr="007D57D4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>à </w:t>
                            </w:r>
                            <w:r w:rsidRPr="00E17F05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D82624" w:rsidRPr="000931B4" w:rsidRDefault="00E6266A" w:rsidP="00D8262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Gillian MAGHMUD 01431482 </w:t>
                            </w:r>
                            <w:r w:rsidR="00D82624" w:rsidRPr="000931B4">
                              <w:rPr>
                                <w:rFonts w:asciiTheme="minorHAnsi" w:hAnsiTheme="minorHAnsi"/>
                                <w:sz w:val="20"/>
                              </w:rPr>
                              <w:t>|</w:t>
                            </w:r>
                            <w:r w:rsidR="00D826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Coordinatrice Bénévoles Pyramide </w:t>
                            </w:r>
                            <w:r w:rsidR="009E01F8">
                              <w:rPr>
                                <w:rFonts w:asciiTheme="minorHAnsi" w:hAnsiTheme="minorHAnsi"/>
                                <w:sz w:val="20"/>
                              </w:rPr>
                              <w:t>Paris</w:t>
                            </w:r>
                          </w:p>
                          <w:p w:rsidR="00D82624" w:rsidRPr="000931B4" w:rsidRDefault="00D82624" w:rsidP="00D8262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931B4">
                              <w:rPr>
                                <w:rFonts w:asciiTheme="minorHAnsi" w:hAnsiTheme="minorHAnsi"/>
                              </w:rPr>
                              <w:sym w:font="Wingdings" w:char="F028"/>
                            </w:r>
                            <w:r w:rsidRPr="000931B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6266A">
                              <w:rPr>
                                <w:rFonts w:asciiTheme="minorHAnsi" w:hAnsiTheme="minorHAnsi"/>
                                <w:sz w:val="20"/>
                              </w:rPr>
                              <w:t>01 43 14</w:t>
                            </w:r>
                            <w:r w:rsidRPr="000931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E6266A">
                              <w:rPr>
                                <w:rFonts w:asciiTheme="minorHAnsi" w:hAnsiTheme="minorHAnsi"/>
                                <w:sz w:val="20"/>
                              </w:rPr>
                              <w:t>82 53</w:t>
                            </w:r>
                            <w:r w:rsidRPr="000931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|  </w:t>
                            </w:r>
                            <w:r w:rsidRPr="000931B4">
                              <w:rPr>
                                <w:rFonts w:asciiTheme="minorHAnsi" w:hAnsiTheme="minorHAnsi"/>
                                <w:b/>
                              </w:rPr>
                              <w:sym w:font="Wingdings" w:char="F038"/>
                            </w:r>
                            <w:r w:rsidRPr="000931B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  </w:t>
                            </w:r>
                            <w:r w:rsidR="00E6266A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g.maghmud</w:t>
                            </w:r>
                            <w:r w:rsidRPr="00781D0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@hi.org</w:t>
                            </w:r>
                          </w:p>
                          <w:p w:rsidR="00D82624" w:rsidRPr="00A71678" w:rsidRDefault="00D82624" w:rsidP="00D8262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0931B4">
                              <w:rPr>
                                <w:rFonts w:asciiTheme="minorHAnsi" w:hAnsiTheme="minorHAnsi"/>
                              </w:rPr>
                              <w:sym w:font="Wingdings" w:char="F02A"/>
                            </w:r>
                            <w:r w:rsidR="00E6266A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 Handicap International – 104/106</w:t>
                            </w:r>
                            <w:r w:rsidRPr="000931B4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="003345CA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Rue Oberkampf 75011 Paris</w:t>
                            </w:r>
                          </w:p>
                          <w:p w:rsidR="00D82624" w:rsidRDefault="00D82624" w:rsidP="00D82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2" style="position:absolute;margin-left:8.85pt;margin-top:4.1pt;width:385.95pt;height:7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" fillcolor="white [3201]" strokecolor="#0077c8" strokeweight="2.25pt">
                <v:stroke dashstyle="dash"/>
                <v:textbox>
                  <w:txbxContent>
                    <w:p w:rsidR="00D82624" w:rsidRPr="007D57D4" w:rsidRDefault="00D82624" w:rsidP="00D82624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</w:pPr>
                      <w:r w:rsidRPr="007D57D4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 xml:space="preserve">Bulletin à retourner </w:t>
                      </w:r>
                      <w:r w:rsidRPr="008C093F">
                        <w:rPr>
                          <w:rFonts w:asciiTheme="minorHAnsi" w:hAnsiTheme="minorHAnsi"/>
                          <w:b/>
                          <w:color w:val="0077C8"/>
                          <w:sz w:val="24"/>
                          <w:u w:val="single"/>
                        </w:rPr>
                        <w:t xml:space="preserve">dès que possible </w:t>
                      </w:r>
                      <w:r w:rsidRPr="007D57D4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>à </w:t>
                      </w:r>
                      <w:r w:rsidRPr="00E17F05">
                        <w:rPr>
                          <w:rFonts w:asciiTheme="minorHAnsi" w:hAnsiTheme="minorHAnsi"/>
                          <w:b/>
                          <w:sz w:val="24"/>
                        </w:rPr>
                        <w:t>:</w:t>
                      </w:r>
                    </w:p>
                    <w:p w:rsidR="00D82624" w:rsidRPr="000931B4" w:rsidRDefault="00E6266A" w:rsidP="00D82624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Gillian MAGHMUD 01431482 </w:t>
                      </w:r>
                      <w:r w:rsidR="00D82624" w:rsidRPr="000931B4">
                        <w:rPr>
                          <w:rFonts w:asciiTheme="minorHAnsi" w:hAnsiTheme="minorHAnsi"/>
                          <w:sz w:val="20"/>
                        </w:rPr>
                        <w:t>|</w:t>
                      </w:r>
                      <w:r w:rsidR="00D82624">
                        <w:rPr>
                          <w:rFonts w:asciiTheme="minorHAnsi" w:hAnsiTheme="minorHAnsi"/>
                          <w:sz w:val="20"/>
                        </w:rPr>
                        <w:t xml:space="preserve"> Coordinatrice Bénévoles Pyramide </w:t>
                      </w:r>
                      <w:r w:rsidR="009E01F8">
                        <w:rPr>
                          <w:rFonts w:asciiTheme="minorHAnsi" w:hAnsiTheme="minorHAnsi"/>
                          <w:sz w:val="20"/>
                        </w:rPr>
                        <w:t>Paris</w:t>
                      </w:r>
                    </w:p>
                    <w:p w:rsidR="00D82624" w:rsidRPr="000931B4" w:rsidRDefault="00D82624" w:rsidP="00D82624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0931B4">
                        <w:rPr>
                          <w:rFonts w:asciiTheme="minorHAnsi" w:hAnsiTheme="minorHAnsi"/>
                        </w:rPr>
                        <w:sym w:font="Wingdings" w:char="F028"/>
                      </w:r>
                      <w:r w:rsidRPr="000931B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6266A">
                        <w:rPr>
                          <w:rFonts w:asciiTheme="minorHAnsi" w:hAnsiTheme="minorHAnsi"/>
                          <w:sz w:val="20"/>
                        </w:rPr>
                        <w:t>01 43 14</w:t>
                      </w:r>
                      <w:r w:rsidRPr="000931B4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E6266A">
                        <w:rPr>
                          <w:rFonts w:asciiTheme="minorHAnsi" w:hAnsiTheme="minorHAnsi"/>
                          <w:sz w:val="20"/>
                        </w:rPr>
                        <w:t>82 53</w:t>
                      </w:r>
                      <w:r w:rsidRPr="000931B4">
                        <w:rPr>
                          <w:rFonts w:asciiTheme="minorHAnsi" w:hAnsiTheme="minorHAnsi"/>
                          <w:sz w:val="20"/>
                        </w:rPr>
                        <w:t xml:space="preserve">  |  </w:t>
                      </w:r>
                      <w:r w:rsidRPr="000931B4">
                        <w:rPr>
                          <w:rFonts w:asciiTheme="minorHAnsi" w:hAnsiTheme="minorHAnsi"/>
                          <w:b/>
                        </w:rPr>
                        <w:sym w:font="Wingdings" w:char="F038"/>
                      </w:r>
                      <w:r w:rsidRPr="000931B4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  </w:t>
                      </w:r>
                      <w:r w:rsidR="00E6266A">
                        <w:rPr>
                          <w:rFonts w:asciiTheme="minorHAnsi" w:hAnsiTheme="minorHAnsi"/>
                          <w:b/>
                          <w:sz w:val="20"/>
                        </w:rPr>
                        <w:t>g.maghmud</w:t>
                      </w:r>
                      <w:r w:rsidRPr="00781D04">
                        <w:rPr>
                          <w:rFonts w:asciiTheme="minorHAnsi" w:hAnsiTheme="minorHAnsi"/>
                          <w:b/>
                          <w:sz w:val="20"/>
                        </w:rPr>
                        <w:t>@hi.org</w:t>
                      </w:r>
                    </w:p>
                    <w:p w:rsidR="00D82624" w:rsidRPr="00A71678" w:rsidRDefault="00D82624" w:rsidP="00D82624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0931B4">
                        <w:rPr>
                          <w:rFonts w:asciiTheme="minorHAnsi" w:hAnsiTheme="minorHAnsi"/>
                        </w:rPr>
                        <w:sym w:font="Wingdings" w:char="F02A"/>
                      </w:r>
                      <w:r w:rsidR="00E6266A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 Handicap International – 104/106</w:t>
                      </w:r>
                      <w:r w:rsidRPr="000931B4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 </w:t>
                      </w:r>
                      <w:r w:rsidR="003345CA">
                        <w:rPr>
                          <w:rFonts w:asciiTheme="minorHAnsi" w:hAnsiTheme="minorHAnsi"/>
                          <w:i/>
                          <w:sz w:val="20"/>
                        </w:rPr>
                        <w:t>Rue Oberkampf 75011 Paris</w:t>
                      </w:r>
                    </w:p>
                    <w:p w:rsidR="00D82624" w:rsidRDefault="00D82624" w:rsidP="00D82624"/>
                  </w:txbxContent>
                </v:textbox>
              </v:rect>
            </w:pict>
          </mc:Fallback>
        </mc:AlternateContent>
      </w:r>
    </w:p>
    <w:sectPr w:rsidR="009C5933" w:rsidRPr="00ED5D7F" w:rsidSect="000F38C1">
      <w:type w:val="continuous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7E" w:rsidRDefault="00C0297E" w:rsidP="004E1462">
      <w:r>
        <w:separator/>
      </w:r>
    </w:p>
  </w:endnote>
  <w:endnote w:type="continuationSeparator" w:id="0">
    <w:p w:rsidR="00C0297E" w:rsidRDefault="00C0297E" w:rsidP="004E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89" w:rsidRPr="007E6FA8" w:rsidRDefault="00D82624" w:rsidP="007E6FA8">
    <w:pPr>
      <w:tabs>
        <w:tab w:val="left" w:pos="2244"/>
      </w:tabs>
      <w:rPr>
        <w:rFonts w:ascii="Century Gothic" w:hAnsi="Century Gothic"/>
        <w:i/>
        <w:sz w:val="18"/>
      </w:rPr>
    </w:pPr>
    <w:r>
      <w:rPr>
        <w:rFonts w:ascii="Century Gothic" w:hAnsi="Century Gothic"/>
        <w:i/>
        <w:noProof/>
        <w:sz w:val="18"/>
      </w:rPr>
      <w:drawing>
        <wp:anchor distT="0" distB="0" distL="114300" distR="114300" simplePos="0" relativeHeight="251658240" behindDoc="1" locked="0" layoutInCell="1" allowOverlap="1" wp14:anchorId="72E81C5A" wp14:editId="4D94AD51">
          <wp:simplePos x="0" y="0"/>
          <wp:positionH relativeFrom="column">
            <wp:posOffset>5377239</wp:posOffset>
          </wp:positionH>
          <wp:positionV relativeFrom="paragraph">
            <wp:posOffset>-521644</wp:posOffset>
          </wp:positionV>
          <wp:extent cx="1620070" cy="948720"/>
          <wp:effectExtent l="0" t="0" r="0" b="3810"/>
          <wp:wrapNone/>
          <wp:docPr id="2" name="Image 2" descr="\\FAS2240L\DataUsers$\b.nouvel\Documents\Mes documents\LOGO_HI_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AS2240L\DataUsers$\b.nouvel\Documents\Mes documents\LOGO_HI_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69" cy="948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7E" w:rsidRDefault="00C0297E" w:rsidP="004E1462">
      <w:r>
        <w:separator/>
      </w:r>
    </w:p>
  </w:footnote>
  <w:footnote w:type="continuationSeparator" w:id="0">
    <w:p w:rsidR="00C0297E" w:rsidRDefault="00C0297E" w:rsidP="004E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159"/>
    <w:multiLevelType w:val="hybridMultilevel"/>
    <w:tmpl w:val="7B3C48E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6E0E46"/>
    <w:multiLevelType w:val="hybridMultilevel"/>
    <w:tmpl w:val="40A468E2"/>
    <w:lvl w:ilvl="0" w:tplc="040C000F">
      <w:start w:val="1"/>
      <w:numFmt w:val="decimal"/>
      <w:lvlText w:val="%1."/>
      <w:lvlJc w:val="left"/>
      <w:pPr>
        <w:ind w:left="1790" w:hanging="360"/>
      </w:pPr>
    </w:lvl>
    <w:lvl w:ilvl="1" w:tplc="040C0019">
      <w:start w:val="1"/>
      <w:numFmt w:val="lowerLetter"/>
      <w:lvlText w:val="%2."/>
      <w:lvlJc w:val="left"/>
      <w:pPr>
        <w:ind w:left="251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 w:tplc="040C000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 w:tplc="040C001B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2">
    <w:nsid w:val="311F2932"/>
    <w:multiLevelType w:val="hybridMultilevel"/>
    <w:tmpl w:val="B0BEFF86"/>
    <w:lvl w:ilvl="0" w:tplc="3CD8AF6E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E7079"/>
    <w:multiLevelType w:val="hybridMultilevel"/>
    <w:tmpl w:val="AD02C6BC"/>
    <w:lvl w:ilvl="0" w:tplc="32122C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224249"/>
    <w:multiLevelType w:val="hybridMultilevel"/>
    <w:tmpl w:val="40A468E2"/>
    <w:lvl w:ilvl="0" w:tplc="040C000F">
      <w:start w:val="1"/>
      <w:numFmt w:val="decimal"/>
      <w:lvlText w:val="%1."/>
      <w:lvlJc w:val="left"/>
      <w:pPr>
        <w:ind w:left="1790" w:hanging="360"/>
      </w:pPr>
    </w:lvl>
    <w:lvl w:ilvl="1" w:tplc="040C0019">
      <w:start w:val="1"/>
      <w:numFmt w:val="lowerLetter"/>
      <w:lvlText w:val="%2."/>
      <w:lvlJc w:val="left"/>
      <w:pPr>
        <w:ind w:left="251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 w:tplc="040C000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 w:tplc="040C001B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5">
    <w:nsid w:val="4C1467C9"/>
    <w:multiLevelType w:val="hybridMultilevel"/>
    <w:tmpl w:val="9A2C3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91F68"/>
    <w:multiLevelType w:val="hybridMultilevel"/>
    <w:tmpl w:val="40A468E2"/>
    <w:lvl w:ilvl="0" w:tplc="040C000F">
      <w:start w:val="1"/>
      <w:numFmt w:val="decimal"/>
      <w:lvlText w:val="%1."/>
      <w:lvlJc w:val="left"/>
      <w:pPr>
        <w:ind w:left="1790" w:hanging="360"/>
      </w:pPr>
    </w:lvl>
    <w:lvl w:ilvl="1" w:tplc="040C0019">
      <w:start w:val="1"/>
      <w:numFmt w:val="lowerLetter"/>
      <w:lvlText w:val="%2."/>
      <w:lvlJc w:val="left"/>
      <w:pPr>
        <w:ind w:left="251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 w:tplc="040C000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 w:tplc="040C001B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7">
    <w:nsid w:val="56DA3994"/>
    <w:multiLevelType w:val="hybridMultilevel"/>
    <w:tmpl w:val="84622846"/>
    <w:lvl w:ilvl="0" w:tplc="A52053C8">
      <w:start w:val="1"/>
      <w:numFmt w:val="decimal"/>
      <w:lvlText w:val="%1-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8220B"/>
    <w:multiLevelType w:val="hybridMultilevel"/>
    <w:tmpl w:val="4DE83508"/>
    <w:lvl w:ilvl="0" w:tplc="CDF860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A1D1C"/>
    <w:multiLevelType w:val="hybridMultilevel"/>
    <w:tmpl w:val="B702490A"/>
    <w:lvl w:ilvl="0" w:tplc="34E2494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3A64F8"/>
    <w:multiLevelType w:val="hybridMultilevel"/>
    <w:tmpl w:val="0062FC30"/>
    <w:lvl w:ilvl="0" w:tplc="0FBA8E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45B22"/>
    <w:multiLevelType w:val="hybridMultilevel"/>
    <w:tmpl w:val="FE36F1D0"/>
    <w:lvl w:ilvl="0" w:tplc="25D22B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66733"/>
    <w:multiLevelType w:val="hybridMultilevel"/>
    <w:tmpl w:val="36F23F34"/>
    <w:lvl w:ilvl="0" w:tplc="712061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B"/>
    <w:rsid w:val="000231F2"/>
    <w:rsid w:val="00026FBD"/>
    <w:rsid w:val="000339C7"/>
    <w:rsid w:val="000344D8"/>
    <w:rsid w:val="0004080D"/>
    <w:rsid w:val="0004106B"/>
    <w:rsid w:val="00051699"/>
    <w:rsid w:val="0005713A"/>
    <w:rsid w:val="00061721"/>
    <w:rsid w:val="0006423F"/>
    <w:rsid w:val="0006681A"/>
    <w:rsid w:val="00092E6D"/>
    <w:rsid w:val="00097233"/>
    <w:rsid w:val="000A04DF"/>
    <w:rsid w:val="000A2127"/>
    <w:rsid w:val="000A313D"/>
    <w:rsid w:val="000B2937"/>
    <w:rsid w:val="000B7E57"/>
    <w:rsid w:val="000C6D35"/>
    <w:rsid w:val="000E1D1D"/>
    <w:rsid w:val="000E4548"/>
    <w:rsid w:val="000E6D20"/>
    <w:rsid w:val="000F38C1"/>
    <w:rsid w:val="00111445"/>
    <w:rsid w:val="00120FB6"/>
    <w:rsid w:val="001279CE"/>
    <w:rsid w:val="001337F6"/>
    <w:rsid w:val="001370CE"/>
    <w:rsid w:val="0015216B"/>
    <w:rsid w:val="00152EBF"/>
    <w:rsid w:val="00155FEF"/>
    <w:rsid w:val="00160D1A"/>
    <w:rsid w:val="001617B0"/>
    <w:rsid w:val="0016199E"/>
    <w:rsid w:val="00162588"/>
    <w:rsid w:val="0018360E"/>
    <w:rsid w:val="0019140B"/>
    <w:rsid w:val="00191C0E"/>
    <w:rsid w:val="001B04B3"/>
    <w:rsid w:val="001B0BA3"/>
    <w:rsid w:val="001B4B0A"/>
    <w:rsid w:val="001C189F"/>
    <w:rsid w:val="001C26A3"/>
    <w:rsid w:val="001D0917"/>
    <w:rsid w:val="001D2ED5"/>
    <w:rsid w:val="001D611A"/>
    <w:rsid w:val="001D7ADA"/>
    <w:rsid w:val="001E3BF9"/>
    <w:rsid w:val="001E7A62"/>
    <w:rsid w:val="0020265A"/>
    <w:rsid w:val="002039CD"/>
    <w:rsid w:val="00204AFB"/>
    <w:rsid w:val="00211870"/>
    <w:rsid w:val="00213281"/>
    <w:rsid w:val="00214A3E"/>
    <w:rsid w:val="00225170"/>
    <w:rsid w:val="00230E09"/>
    <w:rsid w:val="0024079F"/>
    <w:rsid w:val="002409A8"/>
    <w:rsid w:val="00245CE4"/>
    <w:rsid w:val="002474DE"/>
    <w:rsid w:val="00250DF9"/>
    <w:rsid w:val="00256BF0"/>
    <w:rsid w:val="0026208B"/>
    <w:rsid w:val="0026713D"/>
    <w:rsid w:val="002711BA"/>
    <w:rsid w:val="0027500A"/>
    <w:rsid w:val="00276B67"/>
    <w:rsid w:val="002811F7"/>
    <w:rsid w:val="00285576"/>
    <w:rsid w:val="0028765A"/>
    <w:rsid w:val="00293AA1"/>
    <w:rsid w:val="0029767B"/>
    <w:rsid w:val="002A1E93"/>
    <w:rsid w:val="002B0488"/>
    <w:rsid w:val="002B5A42"/>
    <w:rsid w:val="002C6402"/>
    <w:rsid w:val="002C7323"/>
    <w:rsid w:val="002E1DE4"/>
    <w:rsid w:val="002E2E1F"/>
    <w:rsid w:val="002F320F"/>
    <w:rsid w:val="002F42F2"/>
    <w:rsid w:val="002F57A6"/>
    <w:rsid w:val="003020F1"/>
    <w:rsid w:val="003030E0"/>
    <w:rsid w:val="00310680"/>
    <w:rsid w:val="00315D07"/>
    <w:rsid w:val="00316FA1"/>
    <w:rsid w:val="00316FB4"/>
    <w:rsid w:val="00321F1F"/>
    <w:rsid w:val="003317C6"/>
    <w:rsid w:val="0033332D"/>
    <w:rsid w:val="003345CA"/>
    <w:rsid w:val="003415E6"/>
    <w:rsid w:val="003459B3"/>
    <w:rsid w:val="00351235"/>
    <w:rsid w:val="00351FCC"/>
    <w:rsid w:val="003528BB"/>
    <w:rsid w:val="003541F5"/>
    <w:rsid w:val="003546A0"/>
    <w:rsid w:val="00363955"/>
    <w:rsid w:val="00365162"/>
    <w:rsid w:val="00375027"/>
    <w:rsid w:val="00390301"/>
    <w:rsid w:val="00390D82"/>
    <w:rsid w:val="003A35D3"/>
    <w:rsid w:val="003C4A10"/>
    <w:rsid w:val="003D3F7C"/>
    <w:rsid w:val="003E49BF"/>
    <w:rsid w:val="00404F1F"/>
    <w:rsid w:val="00412A8E"/>
    <w:rsid w:val="00417C12"/>
    <w:rsid w:val="00422ABF"/>
    <w:rsid w:val="00435121"/>
    <w:rsid w:val="004359C0"/>
    <w:rsid w:val="004412AE"/>
    <w:rsid w:val="004441CE"/>
    <w:rsid w:val="00444543"/>
    <w:rsid w:val="00446715"/>
    <w:rsid w:val="00456EE8"/>
    <w:rsid w:val="0046059F"/>
    <w:rsid w:val="00462B45"/>
    <w:rsid w:val="00480CE0"/>
    <w:rsid w:val="0048276E"/>
    <w:rsid w:val="0048542C"/>
    <w:rsid w:val="0048547C"/>
    <w:rsid w:val="00493D11"/>
    <w:rsid w:val="00497ECF"/>
    <w:rsid w:val="004A1251"/>
    <w:rsid w:val="004A1B7C"/>
    <w:rsid w:val="004A1D8F"/>
    <w:rsid w:val="004A7E60"/>
    <w:rsid w:val="004B68B7"/>
    <w:rsid w:val="004C7BA9"/>
    <w:rsid w:val="004D597F"/>
    <w:rsid w:val="004E1462"/>
    <w:rsid w:val="004E2F4C"/>
    <w:rsid w:val="004E61EF"/>
    <w:rsid w:val="0051257D"/>
    <w:rsid w:val="00515C62"/>
    <w:rsid w:val="0052736D"/>
    <w:rsid w:val="005301B1"/>
    <w:rsid w:val="00530A05"/>
    <w:rsid w:val="005368C6"/>
    <w:rsid w:val="005377FA"/>
    <w:rsid w:val="0054226E"/>
    <w:rsid w:val="00554624"/>
    <w:rsid w:val="005571D7"/>
    <w:rsid w:val="00561156"/>
    <w:rsid w:val="0057191F"/>
    <w:rsid w:val="00581584"/>
    <w:rsid w:val="005822B8"/>
    <w:rsid w:val="00590444"/>
    <w:rsid w:val="00597858"/>
    <w:rsid w:val="005A04C6"/>
    <w:rsid w:val="005A6ECD"/>
    <w:rsid w:val="005A7803"/>
    <w:rsid w:val="005B0152"/>
    <w:rsid w:val="005B2E85"/>
    <w:rsid w:val="005B416D"/>
    <w:rsid w:val="005B7ACC"/>
    <w:rsid w:val="005C41AB"/>
    <w:rsid w:val="005C58C8"/>
    <w:rsid w:val="005C7EE5"/>
    <w:rsid w:val="005D10AA"/>
    <w:rsid w:val="005D251D"/>
    <w:rsid w:val="005D2C79"/>
    <w:rsid w:val="005D41BD"/>
    <w:rsid w:val="005E76D0"/>
    <w:rsid w:val="005F0A41"/>
    <w:rsid w:val="005F675C"/>
    <w:rsid w:val="00600665"/>
    <w:rsid w:val="006070E5"/>
    <w:rsid w:val="00632D5B"/>
    <w:rsid w:val="00651F2B"/>
    <w:rsid w:val="00654C22"/>
    <w:rsid w:val="006642E8"/>
    <w:rsid w:val="0067247C"/>
    <w:rsid w:val="006761A1"/>
    <w:rsid w:val="0068312C"/>
    <w:rsid w:val="00684BB6"/>
    <w:rsid w:val="006850BE"/>
    <w:rsid w:val="00693A26"/>
    <w:rsid w:val="006A7089"/>
    <w:rsid w:val="006B0566"/>
    <w:rsid w:val="006B140B"/>
    <w:rsid w:val="006B42AB"/>
    <w:rsid w:val="006B63D9"/>
    <w:rsid w:val="006C20FF"/>
    <w:rsid w:val="006C52F3"/>
    <w:rsid w:val="006D4FC3"/>
    <w:rsid w:val="006F0408"/>
    <w:rsid w:val="00703C17"/>
    <w:rsid w:val="00705EFA"/>
    <w:rsid w:val="00711BF2"/>
    <w:rsid w:val="0071241C"/>
    <w:rsid w:val="0072121D"/>
    <w:rsid w:val="0072238F"/>
    <w:rsid w:val="00725C28"/>
    <w:rsid w:val="00732B2C"/>
    <w:rsid w:val="0073457B"/>
    <w:rsid w:val="00745499"/>
    <w:rsid w:val="0075419C"/>
    <w:rsid w:val="00762DCD"/>
    <w:rsid w:val="00762F28"/>
    <w:rsid w:val="007647FE"/>
    <w:rsid w:val="007719A0"/>
    <w:rsid w:val="007764B9"/>
    <w:rsid w:val="0077798C"/>
    <w:rsid w:val="00777CA8"/>
    <w:rsid w:val="00791BFF"/>
    <w:rsid w:val="00792A47"/>
    <w:rsid w:val="00795CFF"/>
    <w:rsid w:val="007A22C6"/>
    <w:rsid w:val="007A2FE8"/>
    <w:rsid w:val="007B6022"/>
    <w:rsid w:val="007C1762"/>
    <w:rsid w:val="007D26F2"/>
    <w:rsid w:val="007D2980"/>
    <w:rsid w:val="007D75C6"/>
    <w:rsid w:val="007E37D6"/>
    <w:rsid w:val="007E3AE6"/>
    <w:rsid w:val="007E6EEB"/>
    <w:rsid w:val="007E6FA8"/>
    <w:rsid w:val="007E7D70"/>
    <w:rsid w:val="007F257A"/>
    <w:rsid w:val="0080137F"/>
    <w:rsid w:val="00804654"/>
    <w:rsid w:val="00806F38"/>
    <w:rsid w:val="00807595"/>
    <w:rsid w:val="00807684"/>
    <w:rsid w:val="00810E14"/>
    <w:rsid w:val="00810E84"/>
    <w:rsid w:val="008131FE"/>
    <w:rsid w:val="00814E7D"/>
    <w:rsid w:val="0082407F"/>
    <w:rsid w:val="008264D5"/>
    <w:rsid w:val="0082654B"/>
    <w:rsid w:val="008339BC"/>
    <w:rsid w:val="00833C38"/>
    <w:rsid w:val="008346B3"/>
    <w:rsid w:val="0085015B"/>
    <w:rsid w:val="008503A5"/>
    <w:rsid w:val="00852F1D"/>
    <w:rsid w:val="00854C03"/>
    <w:rsid w:val="00857E80"/>
    <w:rsid w:val="008618E7"/>
    <w:rsid w:val="008652C4"/>
    <w:rsid w:val="00870320"/>
    <w:rsid w:val="00873DCA"/>
    <w:rsid w:val="00881C37"/>
    <w:rsid w:val="00887012"/>
    <w:rsid w:val="008942EF"/>
    <w:rsid w:val="008978C4"/>
    <w:rsid w:val="00897A65"/>
    <w:rsid w:val="008A3660"/>
    <w:rsid w:val="008A5851"/>
    <w:rsid w:val="008A6B34"/>
    <w:rsid w:val="008B0037"/>
    <w:rsid w:val="008B458E"/>
    <w:rsid w:val="008C3187"/>
    <w:rsid w:val="008D4C22"/>
    <w:rsid w:val="008E15EB"/>
    <w:rsid w:val="008E45E5"/>
    <w:rsid w:val="008E6240"/>
    <w:rsid w:val="008F3B2A"/>
    <w:rsid w:val="0090161C"/>
    <w:rsid w:val="00906DE0"/>
    <w:rsid w:val="00910286"/>
    <w:rsid w:val="009231E3"/>
    <w:rsid w:val="009306C9"/>
    <w:rsid w:val="00930822"/>
    <w:rsid w:val="009327ED"/>
    <w:rsid w:val="00935622"/>
    <w:rsid w:val="00937142"/>
    <w:rsid w:val="009459B0"/>
    <w:rsid w:val="009472DA"/>
    <w:rsid w:val="0095226E"/>
    <w:rsid w:val="009623C8"/>
    <w:rsid w:val="00966E84"/>
    <w:rsid w:val="0097458D"/>
    <w:rsid w:val="00977957"/>
    <w:rsid w:val="00980AF4"/>
    <w:rsid w:val="00992807"/>
    <w:rsid w:val="0099649A"/>
    <w:rsid w:val="009975E5"/>
    <w:rsid w:val="009B227C"/>
    <w:rsid w:val="009B6945"/>
    <w:rsid w:val="009C1443"/>
    <w:rsid w:val="009C2F41"/>
    <w:rsid w:val="009C4454"/>
    <w:rsid w:val="009C53D2"/>
    <w:rsid w:val="009C5933"/>
    <w:rsid w:val="009D0532"/>
    <w:rsid w:val="009D2E16"/>
    <w:rsid w:val="009D703D"/>
    <w:rsid w:val="009E01F8"/>
    <w:rsid w:val="009E28E9"/>
    <w:rsid w:val="009F39B4"/>
    <w:rsid w:val="00A0283E"/>
    <w:rsid w:val="00A13C1C"/>
    <w:rsid w:val="00A173A4"/>
    <w:rsid w:val="00A216FA"/>
    <w:rsid w:val="00A27379"/>
    <w:rsid w:val="00A34F29"/>
    <w:rsid w:val="00A40BFF"/>
    <w:rsid w:val="00A6001F"/>
    <w:rsid w:val="00A6646D"/>
    <w:rsid w:val="00A801AD"/>
    <w:rsid w:val="00A821C5"/>
    <w:rsid w:val="00A91D98"/>
    <w:rsid w:val="00A93391"/>
    <w:rsid w:val="00A96F4B"/>
    <w:rsid w:val="00A97C6C"/>
    <w:rsid w:val="00AA5D7C"/>
    <w:rsid w:val="00AB23FB"/>
    <w:rsid w:val="00AB2C52"/>
    <w:rsid w:val="00AC5C4F"/>
    <w:rsid w:val="00AC699C"/>
    <w:rsid w:val="00AE2A43"/>
    <w:rsid w:val="00AE5441"/>
    <w:rsid w:val="00AE55DA"/>
    <w:rsid w:val="00AE5DDC"/>
    <w:rsid w:val="00AF0C87"/>
    <w:rsid w:val="00AF6E45"/>
    <w:rsid w:val="00B07EE5"/>
    <w:rsid w:val="00B10432"/>
    <w:rsid w:val="00B10EE0"/>
    <w:rsid w:val="00B164B9"/>
    <w:rsid w:val="00B310BF"/>
    <w:rsid w:val="00B32FB1"/>
    <w:rsid w:val="00B41B98"/>
    <w:rsid w:val="00B47B33"/>
    <w:rsid w:val="00B52E81"/>
    <w:rsid w:val="00B56C18"/>
    <w:rsid w:val="00B65638"/>
    <w:rsid w:val="00B65D7A"/>
    <w:rsid w:val="00B752D5"/>
    <w:rsid w:val="00B77081"/>
    <w:rsid w:val="00B87B98"/>
    <w:rsid w:val="00B908F3"/>
    <w:rsid w:val="00BA0754"/>
    <w:rsid w:val="00BA6B91"/>
    <w:rsid w:val="00BA76A6"/>
    <w:rsid w:val="00BB728D"/>
    <w:rsid w:val="00BC2BD2"/>
    <w:rsid w:val="00BC409E"/>
    <w:rsid w:val="00BC5CBA"/>
    <w:rsid w:val="00BD12ED"/>
    <w:rsid w:val="00BD1A29"/>
    <w:rsid w:val="00BD27DD"/>
    <w:rsid w:val="00BD78FB"/>
    <w:rsid w:val="00BE1922"/>
    <w:rsid w:val="00BF14B1"/>
    <w:rsid w:val="00BF1A71"/>
    <w:rsid w:val="00BF1F5B"/>
    <w:rsid w:val="00C0297E"/>
    <w:rsid w:val="00C04D6C"/>
    <w:rsid w:val="00C06F0F"/>
    <w:rsid w:val="00C1179D"/>
    <w:rsid w:val="00C13C94"/>
    <w:rsid w:val="00C1716A"/>
    <w:rsid w:val="00C221E4"/>
    <w:rsid w:val="00C35147"/>
    <w:rsid w:val="00C42CF6"/>
    <w:rsid w:val="00C440B2"/>
    <w:rsid w:val="00C45A0E"/>
    <w:rsid w:val="00C517FA"/>
    <w:rsid w:val="00C5464E"/>
    <w:rsid w:val="00C56431"/>
    <w:rsid w:val="00C64AD8"/>
    <w:rsid w:val="00C667DC"/>
    <w:rsid w:val="00C727AB"/>
    <w:rsid w:val="00C74BE0"/>
    <w:rsid w:val="00C87BF0"/>
    <w:rsid w:val="00C9023B"/>
    <w:rsid w:val="00C92FA7"/>
    <w:rsid w:val="00CA368E"/>
    <w:rsid w:val="00CA43F2"/>
    <w:rsid w:val="00CB1F2E"/>
    <w:rsid w:val="00CB71C0"/>
    <w:rsid w:val="00CC3796"/>
    <w:rsid w:val="00CC463A"/>
    <w:rsid w:val="00CD5E38"/>
    <w:rsid w:val="00CE178B"/>
    <w:rsid w:val="00CE1EFB"/>
    <w:rsid w:val="00CE72D4"/>
    <w:rsid w:val="00CF17E3"/>
    <w:rsid w:val="00CF3E7A"/>
    <w:rsid w:val="00D02AC2"/>
    <w:rsid w:val="00D126B5"/>
    <w:rsid w:val="00D13B4B"/>
    <w:rsid w:val="00D20676"/>
    <w:rsid w:val="00D26640"/>
    <w:rsid w:val="00D27C1E"/>
    <w:rsid w:val="00D32EC9"/>
    <w:rsid w:val="00D428D0"/>
    <w:rsid w:val="00D46DB8"/>
    <w:rsid w:val="00D53C19"/>
    <w:rsid w:val="00D61534"/>
    <w:rsid w:val="00D6679A"/>
    <w:rsid w:val="00D7350C"/>
    <w:rsid w:val="00D7679E"/>
    <w:rsid w:val="00D82624"/>
    <w:rsid w:val="00D82B7D"/>
    <w:rsid w:val="00D83C55"/>
    <w:rsid w:val="00D8738D"/>
    <w:rsid w:val="00D92B54"/>
    <w:rsid w:val="00DA7CA1"/>
    <w:rsid w:val="00DB1F79"/>
    <w:rsid w:val="00DD009E"/>
    <w:rsid w:val="00DD3E5F"/>
    <w:rsid w:val="00DD3FCE"/>
    <w:rsid w:val="00DD502A"/>
    <w:rsid w:val="00DE085E"/>
    <w:rsid w:val="00DE7AF7"/>
    <w:rsid w:val="00DF5D6C"/>
    <w:rsid w:val="00DF641E"/>
    <w:rsid w:val="00E040BD"/>
    <w:rsid w:val="00E04BE1"/>
    <w:rsid w:val="00E10453"/>
    <w:rsid w:val="00E11A1D"/>
    <w:rsid w:val="00E12834"/>
    <w:rsid w:val="00E12A01"/>
    <w:rsid w:val="00E15EA3"/>
    <w:rsid w:val="00E176A1"/>
    <w:rsid w:val="00E17F32"/>
    <w:rsid w:val="00E216D4"/>
    <w:rsid w:val="00E323E9"/>
    <w:rsid w:val="00E42169"/>
    <w:rsid w:val="00E47AAB"/>
    <w:rsid w:val="00E523CF"/>
    <w:rsid w:val="00E6266A"/>
    <w:rsid w:val="00E701EC"/>
    <w:rsid w:val="00E72606"/>
    <w:rsid w:val="00E91F29"/>
    <w:rsid w:val="00E942E1"/>
    <w:rsid w:val="00E97537"/>
    <w:rsid w:val="00EA2229"/>
    <w:rsid w:val="00EA5450"/>
    <w:rsid w:val="00EA6FB9"/>
    <w:rsid w:val="00EB1FB0"/>
    <w:rsid w:val="00EC70B4"/>
    <w:rsid w:val="00EC762D"/>
    <w:rsid w:val="00ED5D7F"/>
    <w:rsid w:val="00EE27AA"/>
    <w:rsid w:val="00EE47A7"/>
    <w:rsid w:val="00EE67AE"/>
    <w:rsid w:val="00EE705A"/>
    <w:rsid w:val="00EF00F3"/>
    <w:rsid w:val="00EF48A3"/>
    <w:rsid w:val="00F02AAB"/>
    <w:rsid w:val="00F03D6D"/>
    <w:rsid w:val="00F204DC"/>
    <w:rsid w:val="00F279C0"/>
    <w:rsid w:val="00F36CCE"/>
    <w:rsid w:val="00F4291D"/>
    <w:rsid w:val="00F43E83"/>
    <w:rsid w:val="00F47E46"/>
    <w:rsid w:val="00F53922"/>
    <w:rsid w:val="00F56BA7"/>
    <w:rsid w:val="00F64EE1"/>
    <w:rsid w:val="00F6528B"/>
    <w:rsid w:val="00F6548B"/>
    <w:rsid w:val="00F775B2"/>
    <w:rsid w:val="00F82C57"/>
    <w:rsid w:val="00F90CEF"/>
    <w:rsid w:val="00F92C49"/>
    <w:rsid w:val="00F97E55"/>
    <w:rsid w:val="00FA2DEE"/>
    <w:rsid w:val="00FA4D60"/>
    <w:rsid w:val="00FC093A"/>
    <w:rsid w:val="00FC1C4E"/>
    <w:rsid w:val="00FC2CD3"/>
    <w:rsid w:val="00FC4EC9"/>
    <w:rsid w:val="00FD38DA"/>
    <w:rsid w:val="00FD3B48"/>
    <w:rsid w:val="00FD5355"/>
    <w:rsid w:val="00FE1183"/>
    <w:rsid w:val="00FE3D1E"/>
    <w:rsid w:val="00FE5CE9"/>
    <w:rsid w:val="00FE6E32"/>
    <w:rsid w:val="00FE7368"/>
    <w:rsid w:val="00FF2E29"/>
    <w:rsid w:val="00FF3CBA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0B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40B"/>
    <w:pPr>
      <w:ind w:left="720"/>
    </w:pPr>
  </w:style>
  <w:style w:type="character" w:styleId="Lienhypertexte">
    <w:name w:val="Hyperlink"/>
    <w:basedOn w:val="Policepardfaut"/>
    <w:rsid w:val="006B14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F4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6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6A1"/>
    <w:rPr>
      <w:rFonts w:ascii="Tahoma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DD009E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DD009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Ombrageclair">
    <w:name w:val="Light Shading"/>
    <w:basedOn w:val="TableauNormal"/>
    <w:uiPriority w:val="60"/>
    <w:rsid w:val="009E2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4E1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1462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1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462"/>
    <w:rPr>
      <w:rFonts w:ascii="Calibri" w:hAnsi="Calibri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C59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0B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40B"/>
    <w:pPr>
      <w:ind w:left="720"/>
    </w:pPr>
  </w:style>
  <w:style w:type="character" w:styleId="Lienhypertexte">
    <w:name w:val="Hyperlink"/>
    <w:basedOn w:val="Policepardfaut"/>
    <w:rsid w:val="006B14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F4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6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6A1"/>
    <w:rPr>
      <w:rFonts w:ascii="Tahoma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DD009E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DD009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Ombrageclair">
    <w:name w:val="Light Shading"/>
    <w:basedOn w:val="TableauNormal"/>
    <w:uiPriority w:val="60"/>
    <w:rsid w:val="009E2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4E1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1462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1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462"/>
    <w:rPr>
      <w:rFonts w:ascii="Calibri" w:hAnsi="Calibri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C5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focus.handicap-international.fr/wp-content/uploads/2017/03/Badge_stopbombingcivilians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C905-11F9-405E-AD22-CA335A9E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stheobald</dc:creator>
  <cp:lastModifiedBy>Gillian MAGHMUD</cp:lastModifiedBy>
  <cp:revision>12</cp:revision>
  <cp:lastPrinted>2018-07-09T13:01:00Z</cp:lastPrinted>
  <dcterms:created xsi:type="dcterms:W3CDTF">2019-05-13T10:50:00Z</dcterms:created>
  <dcterms:modified xsi:type="dcterms:W3CDTF">2019-06-20T15:05:00Z</dcterms:modified>
</cp:coreProperties>
</file>